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4EDC" w14:textId="77777777" w:rsidR="001C054C" w:rsidRDefault="001C054C" w:rsidP="00105C2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4"/>
          <w:szCs w:val="24"/>
        </w:rPr>
      </w:pPr>
    </w:p>
    <w:p w14:paraId="6BC5525C" w14:textId="0BF58FA8" w:rsidR="001C054C" w:rsidRPr="001C054C" w:rsidRDefault="001C054C" w:rsidP="00105C2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sz w:val="28"/>
          <w:szCs w:val="24"/>
        </w:rPr>
      </w:pPr>
      <w:r w:rsidRPr="001C054C">
        <w:rPr>
          <w:rFonts w:ascii="CambriaMath" w:hAnsi="CambriaMath" w:cs="CambriaMath"/>
          <w:b/>
          <w:sz w:val="28"/>
          <w:szCs w:val="24"/>
        </w:rPr>
        <w:t>NB/NC/ND/NE/NF/NG-2420</w:t>
      </w:r>
    </w:p>
    <w:p w14:paraId="52D862C6" w14:textId="0DF36E25" w:rsidR="00105C20" w:rsidRDefault="001C054C" w:rsidP="00105C20">
      <w:pPr>
        <w:autoSpaceDE w:val="0"/>
        <w:autoSpaceDN w:val="0"/>
        <w:adjustRightInd w:val="0"/>
        <w:spacing w:after="0" w:line="240" w:lineRule="auto"/>
        <w:rPr>
          <w:ins w:id="0" w:author="Frida G. Yeghazarian" w:date="2016-10-17T11:01:00Z"/>
          <w:rFonts w:ascii="CambriaMath" w:hAnsi="CambriaMath" w:cs="CambriaMath"/>
          <w:sz w:val="24"/>
          <w:szCs w:val="24"/>
        </w:rPr>
      </w:pPr>
      <w:bookmarkStart w:id="1" w:name="_GoBack"/>
      <w:bookmarkEnd w:id="1"/>
      <w:r w:rsidRPr="001C054C">
        <w:rPr>
          <w:rFonts w:ascii="CambriaMath" w:hAnsi="CambriaMath" w:cs="CambriaMath"/>
          <w:sz w:val="24"/>
          <w:szCs w:val="24"/>
        </w:rPr>
        <w:t>The required tests shall be conducted for each lot of covered, flux cored, or fabricated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C054C">
        <w:rPr>
          <w:rFonts w:ascii="CambriaMath" w:hAnsi="CambriaMath" w:cs="CambriaMath"/>
          <w:sz w:val="24"/>
          <w:szCs w:val="24"/>
        </w:rPr>
        <w:t>electrodes; for each heat of bare electrodes, rod, or wire for use with the OFW, GMAW, GTAW,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C054C">
        <w:rPr>
          <w:rFonts w:ascii="CambriaMath" w:hAnsi="CambriaMath" w:cs="CambriaMath"/>
          <w:sz w:val="24"/>
          <w:szCs w:val="24"/>
        </w:rPr>
        <w:t>PAW, and EGW (electrogas welding) processes (Section IX, QG-109); for each heat of consumable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C054C">
        <w:rPr>
          <w:rFonts w:ascii="CambriaMath" w:hAnsi="CambriaMath" w:cs="CambriaMath"/>
          <w:sz w:val="24"/>
          <w:szCs w:val="24"/>
        </w:rPr>
        <w:t>inserts; for each combination of heat of bare electrodes and lot of submerged arc flux; for each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C054C">
        <w:rPr>
          <w:rFonts w:ascii="CambriaMath" w:hAnsi="CambriaMath" w:cs="CambriaMath"/>
          <w:sz w:val="24"/>
          <w:szCs w:val="24"/>
        </w:rPr>
        <w:t>combination of lot of fabricated electrodes and lot of submerged arc flux; for each combination of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C054C">
        <w:rPr>
          <w:rFonts w:ascii="CambriaMath" w:hAnsi="CambriaMath" w:cs="CambriaMath"/>
          <w:sz w:val="24"/>
          <w:szCs w:val="24"/>
        </w:rPr>
        <w:t>heat of bare electrodes or lot of fabricated electrodes, and dry blend of supplementary powdered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C054C">
        <w:rPr>
          <w:rFonts w:ascii="CambriaMath" w:hAnsi="CambriaMath" w:cs="CambriaMath"/>
          <w:sz w:val="24"/>
          <w:szCs w:val="24"/>
        </w:rPr>
        <w:t>filler metal, and lot of submerged arc flux; or for each combination of heat of bare electrodes and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C054C">
        <w:rPr>
          <w:rFonts w:ascii="CambriaMath" w:hAnsi="CambriaMath" w:cs="CambriaMath"/>
          <w:sz w:val="24"/>
          <w:szCs w:val="24"/>
        </w:rPr>
        <w:t>lot of electroslag flux.</w:t>
      </w:r>
      <w:r>
        <w:rPr>
          <w:rFonts w:ascii="CambriaMath" w:hAnsi="CambriaMath" w:cs="CambriaMath"/>
          <w:sz w:val="24"/>
          <w:szCs w:val="24"/>
        </w:rPr>
        <w:t xml:space="preserve">  </w:t>
      </w:r>
      <w:r w:rsidR="00105C20" w:rsidRPr="00105C20">
        <w:rPr>
          <w:rFonts w:ascii="CambriaMath" w:hAnsi="CambriaMath" w:cs="CambriaMath"/>
          <w:sz w:val="24"/>
          <w:szCs w:val="24"/>
        </w:rPr>
        <w:t>The definitions in SFA-5.01 and the Lot Classes</w:t>
      </w:r>
      <w:r w:rsidR="00105C20">
        <w:rPr>
          <w:rFonts w:ascii="CambriaMath" w:hAnsi="CambriaMath" w:cs="CambriaMath"/>
          <w:sz w:val="24"/>
          <w:szCs w:val="24"/>
        </w:rPr>
        <w:t xml:space="preserve"> </w:t>
      </w:r>
      <w:r w:rsidR="00105C20" w:rsidRPr="00105C20">
        <w:rPr>
          <w:rFonts w:ascii="CambriaMath" w:hAnsi="CambriaMath" w:cs="CambriaMath"/>
          <w:sz w:val="24"/>
          <w:szCs w:val="24"/>
        </w:rPr>
        <w:t xml:space="preserve">specified in (a) through (e) </w:t>
      </w:r>
      <w:ins w:id="2" w:author="Frida G. Yeghazarian" w:date="2016-10-17T11:01:00Z">
        <w:r w:rsidR="00105C20">
          <w:rPr>
            <w:rFonts w:ascii="CambriaMath" w:hAnsi="CambriaMath" w:cs="CambriaMath"/>
            <w:sz w:val="24"/>
            <w:szCs w:val="24"/>
          </w:rPr>
          <w:t xml:space="preserve">below </w:t>
        </w:r>
      </w:ins>
      <w:del w:id="3" w:author="Frida G. Yeghazarian" w:date="2016-10-17T11:01:00Z">
        <w:r w:rsidR="00105C20" w:rsidRPr="00105C20" w:rsidDel="00105C20">
          <w:rPr>
            <w:rFonts w:ascii="CambriaMath" w:hAnsi="CambriaMath" w:cs="CambriaMath"/>
            <w:sz w:val="24"/>
            <w:szCs w:val="24"/>
          </w:rPr>
          <w:delText xml:space="preserve">of this subarticle </w:delText>
        </w:r>
      </w:del>
      <w:r w:rsidR="00105C20" w:rsidRPr="00105C20">
        <w:rPr>
          <w:rFonts w:ascii="CambriaMath" w:hAnsi="CambriaMath" w:cs="CambriaMath"/>
          <w:sz w:val="24"/>
          <w:szCs w:val="24"/>
        </w:rPr>
        <w:t>shall apply.</w:t>
      </w:r>
    </w:p>
    <w:p w14:paraId="525221DE" w14:textId="77777777" w:rsidR="00105C20" w:rsidRPr="00105C20" w:rsidRDefault="00105C20" w:rsidP="00105C20">
      <w:pPr>
        <w:autoSpaceDE w:val="0"/>
        <w:autoSpaceDN w:val="0"/>
        <w:adjustRightInd w:val="0"/>
        <w:spacing w:after="0" w:line="240" w:lineRule="auto"/>
        <w:rPr>
          <w:moveTo w:id="4" w:author="Frida G. Yeghazarian" w:date="2016-10-17T11:01:00Z"/>
          <w:rFonts w:ascii="CambriaMath" w:hAnsi="CambriaMath" w:cs="CambriaMath"/>
          <w:sz w:val="24"/>
          <w:szCs w:val="24"/>
        </w:rPr>
      </w:pPr>
      <w:moveToRangeStart w:id="5" w:author="Frida G. Yeghazarian" w:date="2016-10-17T11:01:00Z" w:name="move464465433"/>
      <w:moveTo w:id="6" w:author="Frida G. Yeghazarian" w:date="2016-10-17T11:01:00Z">
        <w:r w:rsidRPr="00105C20">
          <w:rPr>
            <w:rFonts w:ascii="CambriaMath" w:hAnsi="CambriaMath" w:cs="CambriaMath"/>
            <w:i/>
            <w:sz w:val="24"/>
            <w:szCs w:val="24"/>
          </w:rPr>
          <w:t>(a)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 </w:t>
        </w:r>
        <w:del w:id="7" w:author="Frida G. Yeghazarian" w:date="2016-10-17T11:01:00Z">
          <w:r w:rsidRPr="00105C20" w:rsidDel="00105C20">
            <w:rPr>
              <w:rFonts w:ascii="CambriaMath" w:hAnsi="CambriaMath" w:cs="CambriaMath"/>
              <w:sz w:val="24"/>
              <w:szCs w:val="24"/>
            </w:rPr>
            <w:delText>E</w:delText>
          </w:r>
        </w:del>
      </w:moveTo>
      <w:ins w:id="8" w:author="Frida G. Yeghazarian" w:date="2016-10-17T11:01:00Z">
        <w:r>
          <w:rPr>
            <w:rFonts w:ascii="CambriaMath" w:hAnsi="CambriaMath" w:cs="CambriaMath"/>
            <w:sz w:val="24"/>
            <w:szCs w:val="24"/>
          </w:rPr>
          <w:t>e</w:t>
        </w:r>
      </w:ins>
      <w:moveTo w:id="9" w:author="Frida G. Yeghazarian" w:date="2016-10-17T11:01:00Z">
        <w:r w:rsidRPr="00105C20">
          <w:rPr>
            <w:rFonts w:ascii="CambriaMath" w:hAnsi="CambriaMath" w:cs="CambriaMath"/>
            <w:sz w:val="24"/>
            <w:szCs w:val="24"/>
          </w:rPr>
          <w:t>ach Lot Class C3 of covered electrodes</w:t>
        </w:r>
      </w:moveTo>
      <w:ins w:id="10" w:author="Frida G. Yeghazarian" w:date="2016-10-17T14:00:00Z">
        <w:r w:rsidR="001024C1">
          <w:rPr>
            <w:rFonts w:ascii="CambriaMath" w:hAnsi="CambriaMath" w:cs="CambriaMath"/>
            <w:sz w:val="24"/>
            <w:szCs w:val="24"/>
          </w:rPr>
          <w:t>.</w:t>
        </w:r>
      </w:ins>
    </w:p>
    <w:p w14:paraId="33EA169E" w14:textId="77777777" w:rsidR="00105C20" w:rsidRPr="00105C20" w:rsidRDefault="00105C20" w:rsidP="00105C20">
      <w:pPr>
        <w:autoSpaceDE w:val="0"/>
        <w:autoSpaceDN w:val="0"/>
        <w:adjustRightInd w:val="0"/>
        <w:spacing w:after="0" w:line="240" w:lineRule="auto"/>
        <w:rPr>
          <w:moveTo w:id="11" w:author="Frida G. Yeghazarian" w:date="2016-10-17T11:01:00Z"/>
          <w:rFonts w:ascii="CambriaMath" w:hAnsi="CambriaMath" w:cs="CambriaMath"/>
          <w:sz w:val="24"/>
          <w:szCs w:val="24"/>
        </w:rPr>
      </w:pPr>
      <w:moveTo w:id="12" w:author="Frida G. Yeghazarian" w:date="2016-10-17T11:01:00Z">
        <w:r w:rsidRPr="00105C20">
          <w:rPr>
            <w:rFonts w:ascii="CambriaMath" w:hAnsi="CambriaMath" w:cs="CambriaMath"/>
            <w:i/>
            <w:sz w:val="24"/>
            <w:szCs w:val="24"/>
          </w:rPr>
          <w:t>(b)</w:t>
        </w:r>
        <w:r>
          <w:rPr>
            <w:rFonts w:ascii="CambriaMath" w:hAnsi="CambriaMath" w:cs="CambriaMath"/>
            <w:i/>
            <w:sz w:val="24"/>
            <w:szCs w:val="24"/>
          </w:rPr>
          <w:t xml:space="preserve"> </w:t>
        </w:r>
        <w:del w:id="13" w:author="Frida G. Yeghazarian" w:date="2016-10-17T11:01:00Z">
          <w:r w:rsidRPr="00105C20" w:rsidDel="00105C20">
            <w:rPr>
              <w:rFonts w:ascii="CambriaMath" w:hAnsi="CambriaMath" w:cs="CambriaMath"/>
              <w:sz w:val="24"/>
              <w:szCs w:val="24"/>
            </w:rPr>
            <w:delText>E</w:delText>
          </w:r>
        </w:del>
      </w:moveTo>
      <w:ins w:id="14" w:author="Frida G. Yeghazarian" w:date="2016-10-17T11:01:00Z">
        <w:r>
          <w:rPr>
            <w:rFonts w:ascii="CambriaMath" w:hAnsi="CambriaMath" w:cs="CambriaMath"/>
            <w:sz w:val="24"/>
            <w:szCs w:val="24"/>
          </w:rPr>
          <w:t>e</w:t>
        </w:r>
      </w:ins>
      <w:moveTo w:id="15" w:author="Frida G. Yeghazarian" w:date="2016-10-17T11:01:00Z">
        <w:r w:rsidRPr="00105C20">
          <w:rPr>
            <w:rFonts w:ascii="CambriaMath" w:hAnsi="CambriaMath" w:cs="CambriaMath"/>
            <w:sz w:val="24"/>
            <w:szCs w:val="24"/>
          </w:rPr>
          <w:t>ach Lot Class T2 of tubular cored electrodes and rods (flux cored or fabricated)</w:t>
        </w:r>
      </w:moveTo>
      <w:ins w:id="16" w:author="Frida G. Yeghazarian" w:date="2016-10-17T14:00:00Z">
        <w:r w:rsidR="001024C1">
          <w:rPr>
            <w:rFonts w:ascii="CambriaMath" w:hAnsi="CambriaMath" w:cs="CambriaMath"/>
            <w:sz w:val="24"/>
            <w:szCs w:val="24"/>
          </w:rPr>
          <w:t>.</w:t>
        </w:r>
      </w:ins>
    </w:p>
    <w:p w14:paraId="3672847D" w14:textId="77777777" w:rsidR="00105C20" w:rsidRPr="00105C20" w:rsidRDefault="00105C20" w:rsidP="00105C20">
      <w:pPr>
        <w:autoSpaceDE w:val="0"/>
        <w:autoSpaceDN w:val="0"/>
        <w:adjustRightInd w:val="0"/>
        <w:spacing w:after="0" w:line="240" w:lineRule="auto"/>
        <w:rPr>
          <w:moveTo w:id="17" w:author="Frida G. Yeghazarian" w:date="2016-10-17T11:01:00Z"/>
          <w:rFonts w:ascii="CambriaMath" w:hAnsi="CambriaMath" w:cs="CambriaMath"/>
          <w:sz w:val="24"/>
          <w:szCs w:val="24"/>
        </w:rPr>
      </w:pPr>
      <w:moveTo w:id="18" w:author="Frida G. Yeghazarian" w:date="2016-10-17T11:01:00Z">
        <w:r w:rsidRPr="00105C20">
          <w:rPr>
            <w:rFonts w:ascii="CambriaMath" w:hAnsi="CambriaMath" w:cs="CambriaMath"/>
            <w:i/>
            <w:sz w:val="24"/>
            <w:szCs w:val="24"/>
          </w:rPr>
          <w:t>(c)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 </w:t>
        </w:r>
        <w:del w:id="19" w:author="Frida G. Yeghazarian" w:date="2016-10-17T11:01:00Z">
          <w:r w:rsidRPr="00105C20" w:rsidDel="00105C20">
            <w:rPr>
              <w:rFonts w:ascii="CambriaMath" w:hAnsi="CambriaMath" w:cs="CambriaMath"/>
              <w:sz w:val="24"/>
              <w:szCs w:val="24"/>
            </w:rPr>
            <w:delText>E</w:delText>
          </w:r>
        </w:del>
      </w:moveTo>
      <w:ins w:id="20" w:author="Frida G. Yeghazarian" w:date="2016-10-17T11:01:00Z">
        <w:r>
          <w:rPr>
            <w:rFonts w:ascii="CambriaMath" w:hAnsi="CambriaMath" w:cs="CambriaMath"/>
            <w:sz w:val="24"/>
            <w:szCs w:val="24"/>
          </w:rPr>
          <w:t>e</w:t>
        </w:r>
      </w:ins>
      <w:moveTo w:id="21" w:author="Frida G. Yeghazarian" w:date="2016-10-17T11:01:00Z">
        <w:r w:rsidRPr="00105C20">
          <w:rPr>
            <w:rFonts w:ascii="CambriaMath" w:hAnsi="CambriaMath" w:cs="CambriaMath"/>
            <w:sz w:val="24"/>
            <w:szCs w:val="24"/>
          </w:rPr>
          <w:t>ach Lot Class S2 of fully metallic solid welding consumables (bare electrode, rod, wire,</w:t>
        </w:r>
        <w:r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>
          <w:rPr>
            <w:rFonts w:ascii="CambriaMath" w:hAnsi="CambriaMath" w:cs="CambriaMath"/>
            <w:sz w:val="24"/>
            <w:szCs w:val="24"/>
          </w:rPr>
          <w:t>consumable insert or powdered filler metal)</w:t>
        </w:r>
      </w:moveTo>
      <w:ins w:id="22" w:author="Frida G. Yeghazarian" w:date="2016-10-17T14:00:00Z">
        <w:r w:rsidR="001024C1">
          <w:rPr>
            <w:rFonts w:ascii="CambriaMath" w:hAnsi="CambriaMath" w:cs="CambriaMath"/>
            <w:sz w:val="24"/>
            <w:szCs w:val="24"/>
          </w:rPr>
          <w:t>.</w:t>
        </w:r>
      </w:ins>
    </w:p>
    <w:p w14:paraId="62518820" w14:textId="77777777" w:rsidR="00105C20" w:rsidRPr="00105C20" w:rsidRDefault="00105C20" w:rsidP="00105C20">
      <w:pPr>
        <w:autoSpaceDE w:val="0"/>
        <w:autoSpaceDN w:val="0"/>
        <w:adjustRightInd w:val="0"/>
        <w:spacing w:after="0" w:line="240" w:lineRule="auto"/>
        <w:rPr>
          <w:moveTo w:id="23" w:author="Frida G. Yeghazarian" w:date="2016-10-17T11:01:00Z"/>
          <w:rFonts w:ascii="CambriaMath" w:hAnsi="CambriaMath" w:cs="CambriaMath"/>
          <w:sz w:val="24"/>
          <w:szCs w:val="24"/>
        </w:rPr>
      </w:pPr>
      <w:commentRangeStart w:id="24"/>
      <w:moveTo w:id="25" w:author="Frida G. Yeghazarian" w:date="2016-10-17T11:01:00Z">
        <w:r w:rsidRPr="00105C20">
          <w:rPr>
            <w:rFonts w:ascii="CambriaMath" w:hAnsi="CambriaMath" w:cs="CambriaMath"/>
            <w:i/>
            <w:sz w:val="24"/>
            <w:szCs w:val="24"/>
          </w:rPr>
          <w:t>(d)</w:t>
        </w:r>
        <w:r>
          <w:rPr>
            <w:rFonts w:ascii="CambriaMath" w:hAnsi="CambriaMath" w:cs="CambriaMath"/>
            <w:i/>
            <w:sz w:val="24"/>
            <w:szCs w:val="24"/>
          </w:rPr>
          <w:t xml:space="preserve"> </w:t>
        </w:r>
        <w:del w:id="26" w:author="Frida G. Yeghazarian" w:date="2016-10-17T11:01:00Z">
          <w:r w:rsidRPr="00105C20" w:rsidDel="00105C20">
            <w:rPr>
              <w:rFonts w:ascii="CambriaMath" w:hAnsi="CambriaMath" w:cs="CambriaMath"/>
              <w:sz w:val="24"/>
              <w:szCs w:val="24"/>
            </w:rPr>
            <w:delText>E</w:delText>
          </w:r>
        </w:del>
      </w:moveTo>
      <w:ins w:id="27" w:author="Frida G. Yeghazarian" w:date="2016-10-17T11:01:00Z">
        <w:r>
          <w:rPr>
            <w:rFonts w:ascii="CambriaMath" w:hAnsi="CambriaMath" w:cs="CambriaMath"/>
            <w:sz w:val="24"/>
            <w:szCs w:val="24"/>
          </w:rPr>
          <w:t>e</w:t>
        </w:r>
      </w:ins>
      <w:moveTo w:id="28" w:author="Frida G. Yeghazarian" w:date="2016-10-17T11:01:00Z">
        <w:r w:rsidRPr="00105C20">
          <w:rPr>
            <w:rFonts w:ascii="CambriaMath" w:hAnsi="CambriaMath" w:cs="CambriaMath"/>
            <w:sz w:val="24"/>
            <w:szCs w:val="24"/>
          </w:rPr>
          <w:t xml:space="preserve">ach Lot Class S2 of fully metallic solid welding electrodes </w:t>
        </w:r>
        <w:r w:rsidRPr="001024C1">
          <w:rPr>
            <w:rFonts w:ascii="CambriaMath" w:hAnsi="CambriaMath" w:cs="CambriaMath"/>
            <w:sz w:val="24"/>
            <w:szCs w:val="24"/>
            <w:highlight w:val="yellow"/>
            <w:rPrChange w:id="29" w:author="Frida G. Yeghazarian" w:date="2016-10-17T13:59:00Z">
              <w:rPr>
                <w:rFonts w:ascii="CambriaMath" w:hAnsi="CambriaMath" w:cs="CambriaMath"/>
                <w:sz w:val="24"/>
                <w:szCs w:val="24"/>
              </w:rPr>
            </w:rPrChange>
          </w:rPr>
          <w:t>or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 each Lot Class T2 of tubular</w:t>
        </w:r>
        <w:r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cored (fabricated) electrodes </w:t>
        </w:r>
        <w:r w:rsidRPr="001024C1">
          <w:rPr>
            <w:rFonts w:ascii="CambriaMath" w:hAnsi="CambriaMath" w:cs="CambriaMath"/>
            <w:sz w:val="24"/>
            <w:szCs w:val="24"/>
            <w:highlight w:val="yellow"/>
            <w:rPrChange w:id="30" w:author="Frida G. Yeghazarian" w:date="2016-10-17T13:59:00Z">
              <w:rPr>
                <w:rFonts w:ascii="CambriaMath" w:hAnsi="CambriaMath" w:cs="CambriaMath"/>
                <w:sz w:val="24"/>
                <w:szCs w:val="24"/>
              </w:rPr>
            </w:rPrChange>
          </w:rPr>
          <w:t>and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 each Lot Class F2 of submerged arc or electroslag welding</w:t>
        </w:r>
        <w:r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>
          <w:rPr>
            <w:rFonts w:ascii="CambriaMath" w:hAnsi="CambriaMath" w:cs="CambriaMath"/>
            <w:sz w:val="24"/>
            <w:szCs w:val="24"/>
          </w:rPr>
          <w:t>flux</w:t>
        </w:r>
      </w:moveTo>
      <w:ins w:id="31" w:author="Frida G. Yeghazarian" w:date="2016-10-17T14:00:00Z">
        <w:r w:rsidR="001024C1">
          <w:rPr>
            <w:rFonts w:ascii="CambriaMath" w:hAnsi="CambriaMath" w:cs="CambriaMath"/>
            <w:sz w:val="24"/>
            <w:szCs w:val="24"/>
          </w:rPr>
          <w:t>.</w:t>
        </w:r>
      </w:ins>
      <w:commentRangeEnd w:id="24"/>
      <w:ins w:id="32" w:author="Frida G. Yeghazarian" w:date="2016-10-24T09:44:00Z">
        <w:r w:rsidR="00B50083">
          <w:rPr>
            <w:rStyle w:val="CommentReference"/>
          </w:rPr>
          <w:commentReference w:id="24"/>
        </w:r>
      </w:ins>
    </w:p>
    <w:p w14:paraId="6CE00FDC" w14:textId="77777777" w:rsidR="00105C20" w:rsidRDefault="00105C20" w:rsidP="00105C20">
      <w:pPr>
        <w:autoSpaceDE w:val="0"/>
        <w:autoSpaceDN w:val="0"/>
        <w:adjustRightInd w:val="0"/>
        <w:spacing w:after="0" w:line="240" w:lineRule="auto"/>
        <w:rPr>
          <w:ins w:id="33" w:author="Frida G. Yeghazarian" w:date="2016-10-17T11:02:00Z"/>
          <w:rFonts w:ascii="CambriaMath" w:hAnsi="CambriaMath" w:cs="CambriaMath"/>
          <w:sz w:val="24"/>
          <w:szCs w:val="24"/>
        </w:rPr>
      </w:pPr>
      <w:moveTo w:id="34" w:author="Frida G. Yeghazarian" w:date="2016-10-17T11:01:00Z">
        <w:r w:rsidRPr="00105C20">
          <w:rPr>
            <w:rFonts w:ascii="CambriaMath" w:hAnsi="CambriaMath" w:cs="CambriaMath"/>
            <w:i/>
            <w:sz w:val="24"/>
            <w:szCs w:val="24"/>
          </w:rPr>
          <w:t>(e)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 </w:t>
        </w:r>
        <w:del w:id="35" w:author="Frida G. Yeghazarian" w:date="2016-10-17T11:02:00Z">
          <w:r w:rsidRPr="00105C20" w:rsidDel="00105C20">
            <w:rPr>
              <w:rFonts w:ascii="CambriaMath" w:hAnsi="CambriaMath" w:cs="CambriaMath"/>
              <w:sz w:val="24"/>
              <w:szCs w:val="24"/>
            </w:rPr>
            <w:delText>E</w:delText>
          </w:r>
        </w:del>
      </w:moveTo>
      <w:ins w:id="36" w:author="Frida G. Yeghazarian" w:date="2016-10-17T11:02:00Z">
        <w:r>
          <w:rPr>
            <w:rFonts w:ascii="CambriaMath" w:hAnsi="CambriaMath" w:cs="CambriaMath"/>
            <w:sz w:val="24"/>
            <w:szCs w:val="24"/>
          </w:rPr>
          <w:t>e</w:t>
        </w:r>
      </w:ins>
      <w:moveTo w:id="37" w:author="Frida G. Yeghazarian" w:date="2016-10-17T11:01:00Z">
        <w:r w:rsidRPr="00105C20">
          <w:rPr>
            <w:rFonts w:ascii="CambriaMath" w:hAnsi="CambriaMath" w:cs="CambriaMath"/>
            <w:sz w:val="24"/>
            <w:szCs w:val="24"/>
          </w:rPr>
          <w:t xml:space="preserve">ach Lot Class S2 of fully metallic solid welding electrodes </w:t>
        </w:r>
        <w:r w:rsidRPr="001C054C">
          <w:rPr>
            <w:rFonts w:ascii="CambriaMath" w:hAnsi="CambriaMath" w:cs="CambriaMath"/>
            <w:sz w:val="24"/>
            <w:szCs w:val="24"/>
            <w:rPrChange w:id="38" w:author="Allyson B. Byk" w:date="2016-11-22T14:32:00Z">
              <w:rPr>
                <w:rFonts w:ascii="CambriaMath" w:hAnsi="CambriaMath" w:cs="CambriaMath"/>
                <w:sz w:val="24"/>
                <w:szCs w:val="24"/>
              </w:rPr>
            </w:rPrChange>
          </w:rPr>
          <w:t>or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 each Lot Class T2 of tubular</w:t>
        </w:r>
        <w:r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cored (fabricated) electrodes </w:t>
        </w:r>
        <w:r w:rsidRPr="001C054C">
          <w:rPr>
            <w:rFonts w:ascii="CambriaMath" w:hAnsi="CambriaMath" w:cs="CambriaMath"/>
            <w:sz w:val="24"/>
            <w:szCs w:val="24"/>
            <w:rPrChange w:id="39" w:author="Allyson B. Byk" w:date="2016-11-22T14:32:00Z">
              <w:rPr>
                <w:rFonts w:ascii="CambriaMath" w:hAnsi="CambriaMath" w:cs="CambriaMath"/>
                <w:sz w:val="24"/>
                <w:szCs w:val="24"/>
              </w:rPr>
            </w:rPrChange>
          </w:rPr>
          <w:t>and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 each Lot Class F2 of submerged arc or electroslag welding</w:t>
        </w:r>
        <w:r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flux </w:t>
        </w:r>
        <w:r w:rsidRPr="001C054C">
          <w:rPr>
            <w:rFonts w:ascii="CambriaMath" w:hAnsi="CambriaMath" w:cs="CambriaMath"/>
            <w:sz w:val="24"/>
            <w:szCs w:val="24"/>
            <w:rPrChange w:id="40" w:author="Allyson B. Byk" w:date="2016-11-22T14:32:00Z">
              <w:rPr>
                <w:rFonts w:ascii="CambriaMath" w:hAnsi="CambriaMath" w:cs="CambriaMath"/>
                <w:sz w:val="24"/>
                <w:szCs w:val="24"/>
              </w:rPr>
            </w:rPrChange>
          </w:rPr>
          <w:t>and</w:t>
        </w:r>
        <w:r w:rsidRPr="00105C20">
          <w:rPr>
            <w:rFonts w:ascii="CambriaMath" w:hAnsi="CambriaMath" w:cs="CambriaMath"/>
            <w:sz w:val="24"/>
            <w:szCs w:val="24"/>
          </w:rPr>
          <w:t xml:space="preserve"> each Lot Class S2 of supplementary powdered filler metal. The chemical analysis</w:t>
        </w:r>
        <w:r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>
          <w:rPr>
            <w:rFonts w:ascii="CambriaMath" w:hAnsi="CambriaMath" w:cs="CambriaMath"/>
            <w:sz w:val="24"/>
            <w:szCs w:val="24"/>
          </w:rPr>
          <w:t>range of the supplemental powdered filler metal shall be the same as that of the welding</w:t>
        </w:r>
        <w:r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>
          <w:rPr>
            <w:rFonts w:ascii="CambriaMath" w:hAnsi="CambriaMath" w:cs="CambriaMath"/>
            <w:sz w:val="24"/>
            <w:szCs w:val="24"/>
          </w:rPr>
          <w:t>electrode, and the ratio of powder to electrode used to make the test coupon shall be the</w:t>
        </w:r>
        <w:r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>
          <w:rPr>
            <w:rFonts w:ascii="CambriaMath" w:hAnsi="CambriaMath" w:cs="CambriaMath"/>
            <w:sz w:val="24"/>
            <w:szCs w:val="24"/>
          </w:rPr>
          <w:t>maximum permitted for production welding.</w:t>
        </w:r>
      </w:moveTo>
      <w:moveToRangeEnd w:id="5"/>
    </w:p>
    <w:p w14:paraId="6ACD5BC3" w14:textId="77777777" w:rsidR="00105C20" w:rsidRPr="00105C20" w:rsidRDefault="00105C20" w:rsidP="00105C2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4"/>
          <w:szCs w:val="24"/>
        </w:rPr>
      </w:pPr>
      <w:ins w:id="41" w:author="Frida G. Yeghazarian" w:date="2016-10-17T11:02:00Z">
        <w:r>
          <w:rPr>
            <w:rFonts w:ascii="CambriaMath" w:hAnsi="CambriaMath" w:cs="CambriaMath"/>
            <w:sz w:val="24"/>
            <w:szCs w:val="24"/>
          </w:rPr>
          <w:t xml:space="preserve">  </w:t>
        </w:r>
      </w:ins>
      <w:r w:rsidRPr="00105C20">
        <w:rPr>
          <w:rFonts w:ascii="CambriaMath" w:hAnsi="CambriaMath" w:cs="CambriaMath"/>
          <w:sz w:val="24"/>
          <w:szCs w:val="24"/>
        </w:rPr>
        <w:t xml:space="preserve"> In all cases, when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>filler metal of controlled chemical composition (as opposed to heat control) is used, each container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 xml:space="preserve">of welding consumable shall be coded for identification and </w:t>
      </w:r>
      <w:ins w:id="42" w:author="Frida G. Yeghazarian" w:date="2016-10-17T13:59:00Z">
        <w:r w:rsidR="001024C1">
          <w:rPr>
            <w:rFonts w:ascii="CambriaMath" w:hAnsi="CambriaMath" w:cs="CambriaMath"/>
            <w:sz w:val="24"/>
            <w:szCs w:val="24"/>
          </w:rPr>
          <w:t xml:space="preserve">shall </w:t>
        </w:r>
      </w:ins>
      <w:r w:rsidRPr="00105C20">
        <w:rPr>
          <w:rFonts w:ascii="CambriaMath" w:hAnsi="CambriaMath" w:cs="CambriaMath"/>
          <w:sz w:val="24"/>
          <w:szCs w:val="24"/>
        </w:rPr>
        <w:t>be traceable to the production period,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 xml:space="preserve">the shift, </w:t>
      </w:r>
      <w:ins w:id="43" w:author="Frida G. Yeghazarian" w:date="2016-10-17T13:59:00Z">
        <w:r w:rsidR="001024C1">
          <w:rPr>
            <w:rFonts w:ascii="CambriaMath" w:hAnsi="CambriaMath" w:cs="CambriaMath"/>
            <w:sz w:val="24"/>
            <w:szCs w:val="24"/>
          </w:rPr>
          <w:t xml:space="preserve">the </w:t>
        </w:r>
      </w:ins>
      <w:r w:rsidRPr="00105C20">
        <w:rPr>
          <w:rFonts w:ascii="CambriaMath" w:hAnsi="CambriaMath" w:cs="CambriaMath"/>
          <w:sz w:val="24"/>
          <w:szCs w:val="24"/>
        </w:rPr>
        <w:t>manufacturing line</w:t>
      </w:r>
      <w:ins w:id="44" w:author="Frida G. Yeghazarian" w:date="2016-10-17T10:58:00Z">
        <w:r>
          <w:rPr>
            <w:rFonts w:ascii="CambriaMath" w:hAnsi="CambriaMath" w:cs="CambriaMath"/>
            <w:sz w:val="24"/>
            <w:szCs w:val="24"/>
          </w:rPr>
          <w:t>,</w:t>
        </w:r>
      </w:ins>
      <w:r w:rsidRPr="00105C20">
        <w:rPr>
          <w:rFonts w:ascii="CambriaMath" w:hAnsi="CambriaMath" w:cs="CambriaMath"/>
          <w:sz w:val="24"/>
          <w:szCs w:val="24"/>
        </w:rPr>
        <w:t xml:space="preserve"> and the analysis of the steel rod or strip. Carbon, manganese, silicon</w:t>
      </w:r>
      <w:ins w:id="45" w:author="Frida G. Yeghazarian" w:date="2016-10-17T10:58:00Z">
        <w:r>
          <w:rPr>
            <w:rFonts w:ascii="CambriaMath" w:hAnsi="CambriaMath" w:cs="CambriaMath"/>
            <w:sz w:val="24"/>
            <w:szCs w:val="24"/>
          </w:rPr>
          <w:t>,</w:t>
        </w:r>
      </w:ins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>and other intentionally added elements shall be identified to ensure that the material conforms to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>the SFA or user’s material specification. The use of controlled chemical composition is only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>permitted for carbon and low alloy steel consumables. Tests performed on welding material in the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>qualification of weld procedures will satisfy the testing requirements for the lot, heat, or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 xml:space="preserve">combination of heat and batch of welding material used, provided the tests required by </w:t>
      </w:r>
      <w:ins w:id="46" w:author="Frida G. Yeghazarian" w:date="2016-10-17T10:58:00Z">
        <w:r>
          <w:rPr>
            <w:rFonts w:ascii="CambriaMath" w:hAnsi="CambriaMath" w:cs="CambriaMath"/>
            <w:sz w:val="24"/>
            <w:szCs w:val="24"/>
          </w:rPr>
          <w:t xml:space="preserve">Article </w:t>
        </w:r>
      </w:ins>
      <w:r w:rsidRPr="00105C20">
        <w:rPr>
          <w:rFonts w:ascii="CambriaMath" w:hAnsi="CambriaMath" w:cs="CambriaMath"/>
          <w:sz w:val="24"/>
          <w:szCs w:val="24"/>
        </w:rPr>
        <w:t>NC-4000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05C20">
        <w:rPr>
          <w:rFonts w:ascii="CambriaMath" w:hAnsi="CambriaMath" w:cs="CambriaMath"/>
          <w:sz w:val="24"/>
          <w:szCs w:val="24"/>
        </w:rPr>
        <w:t>and this subarticle are made and the results conform to the requirements of this Article.</w:t>
      </w:r>
    </w:p>
    <w:p w14:paraId="634636F5" w14:textId="77777777" w:rsidR="00105C20" w:rsidRPr="00105C20" w:rsidDel="00105C20" w:rsidRDefault="00105C20" w:rsidP="00105C20">
      <w:pPr>
        <w:autoSpaceDE w:val="0"/>
        <w:autoSpaceDN w:val="0"/>
        <w:adjustRightInd w:val="0"/>
        <w:spacing w:after="0" w:line="240" w:lineRule="auto"/>
        <w:rPr>
          <w:moveFrom w:id="47" w:author="Frida G. Yeghazarian" w:date="2016-10-17T11:01:00Z"/>
          <w:rFonts w:ascii="CambriaMath" w:hAnsi="CambriaMath" w:cs="CambriaMath"/>
          <w:sz w:val="24"/>
          <w:szCs w:val="24"/>
        </w:rPr>
      </w:pPr>
      <w:moveFromRangeStart w:id="48" w:author="Frida G. Yeghazarian" w:date="2016-10-17T11:01:00Z" w:name="move464465433"/>
      <w:moveFrom w:id="49" w:author="Frida G. Yeghazarian" w:date="2016-10-17T11:01:00Z">
        <w:r w:rsidRPr="00105C20" w:rsidDel="00105C20">
          <w:rPr>
            <w:rFonts w:ascii="CambriaMath" w:hAnsi="CambriaMath" w:cs="CambriaMath"/>
            <w:i/>
            <w:sz w:val="24"/>
            <w:szCs w:val="24"/>
          </w:rPr>
          <w:t>(a)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 xml:space="preserve"> Each Lot Class C3 of covered electrodes</w:t>
        </w:r>
      </w:moveFrom>
    </w:p>
    <w:p w14:paraId="17B73D3B" w14:textId="77777777" w:rsidR="00105C20" w:rsidRPr="00105C20" w:rsidDel="00105C20" w:rsidRDefault="00105C20" w:rsidP="00105C20">
      <w:pPr>
        <w:autoSpaceDE w:val="0"/>
        <w:autoSpaceDN w:val="0"/>
        <w:adjustRightInd w:val="0"/>
        <w:spacing w:after="0" w:line="240" w:lineRule="auto"/>
        <w:rPr>
          <w:moveFrom w:id="50" w:author="Frida G. Yeghazarian" w:date="2016-10-17T11:01:00Z"/>
          <w:rFonts w:ascii="CambriaMath" w:hAnsi="CambriaMath" w:cs="CambriaMath"/>
          <w:sz w:val="24"/>
          <w:szCs w:val="24"/>
        </w:rPr>
      </w:pPr>
      <w:moveFrom w:id="51" w:author="Frida G. Yeghazarian" w:date="2016-10-17T11:01:00Z">
        <w:r w:rsidRPr="00105C20" w:rsidDel="00105C20">
          <w:rPr>
            <w:rFonts w:ascii="CambriaMath" w:hAnsi="CambriaMath" w:cs="CambriaMath"/>
            <w:i/>
            <w:sz w:val="24"/>
            <w:szCs w:val="24"/>
          </w:rPr>
          <w:t>(b)</w:t>
        </w:r>
        <w:r w:rsidDel="00105C20">
          <w:rPr>
            <w:rFonts w:ascii="CambriaMath" w:hAnsi="CambriaMath" w:cs="CambriaMath"/>
            <w:i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Each Lot Class T2 of tubular cored electrodes and rods (flux cored or fabricated)</w:t>
        </w:r>
      </w:moveFrom>
    </w:p>
    <w:p w14:paraId="6BB4CD4F" w14:textId="77777777" w:rsidR="00105C20" w:rsidRPr="00105C20" w:rsidDel="00105C20" w:rsidRDefault="00105C20" w:rsidP="00105C20">
      <w:pPr>
        <w:autoSpaceDE w:val="0"/>
        <w:autoSpaceDN w:val="0"/>
        <w:adjustRightInd w:val="0"/>
        <w:spacing w:after="0" w:line="240" w:lineRule="auto"/>
        <w:rPr>
          <w:moveFrom w:id="52" w:author="Frida G. Yeghazarian" w:date="2016-10-17T11:01:00Z"/>
          <w:rFonts w:ascii="CambriaMath" w:hAnsi="CambriaMath" w:cs="CambriaMath"/>
          <w:sz w:val="24"/>
          <w:szCs w:val="24"/>
        </w:rPr>
      </w:pPr>
      <w:moveFrom w:id="53" w:author="Frida G. Yeghazarian" w:date="2016-10-17T11:01:00Z">
        <w:r w:rsidRPr="00105C20" w:rsidDel="00105C20">
          <w:rPr>
            <w:rFonts w:ascii="CambriaMath" w:hAnsi="CambriaMath" w:cs="CambriaMath"/>
            <w:i/>
            <w:sz w:val="24"/>
            <w:szCs w:val="24"/>
          </w:rPr>
          <w:t>(c)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 xml:space="preserve"> Each Lot Class S2 of fully metallic solid welding consumables (bare electrode, rod, wire,</w:t>
        </w:r>
        <w:r w:rsidDel="00105C20"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consumable insert or powdered filler metal)</w:t>
        </w:r>
      </w:moveFrom>
    </w:p>
    <w:p w14:paraId="1235377A" w14:textId="77777777" w:rsidR="00105C20" w:rsidRPr="00105C20" w:rsidDel="00105C20" w:rsidRDefault="00105C20" w:rsidP="00105C20">
      <w:pPr>
        <w:autoSpaceDE w:val="0"/>
        <w:autoSpaceDN w:val="0"/>
        <w:adjustRightInd w:val="0"/>
        <w:spacing w:after="0" w:line="240" w:lineRule="auto"/>
        <w:rPr>
          <w:moveFrom w:id="54" w:author="Frida G. Yeghazarian" w:date="2016-10-17T11:01:00Z"/>
          <w:rFonts w:ascii="CambriaMath" w:hAnsi="CambriaMath" w:cs="CambriaMath"/>
          <w:sz w:val="24"/>
          <w:szCs w:val="24"/>
        </w:rPr>
      </w:pPr>
      <w:moveFrom w:id="55" w:author="Frida G. Yeghazarian" w:date="2016-10-17T11:01:00Z">
        <w:r w:rsidRPr="00105C20" w:rsidDel="00105C20">
          <w:rPr>
            <w:rFonts w:ascii="CambriaMath" w:hAnsi="CambriaMath" w:cs="CambriaMath"/>
            <w:i/>
            <w:sz w:val="24"/>
            <w:szCs w:val="24"/>
          </w:rPr>
          <w:t>(d)</w:t>
        </w:r>
        <w:r w:rsidDel="00105C20">
          <w:rPr>
            <w:rFonts w:ascii="CambriaMath" w:hAnsi="CambriaMath" w:cs="CambriaMath"/>
            <w:i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Each Lot Class S2 of fully metallic solid welding electrodes or each Lot Class T2 of tubular</w:t>
        </w:r>
        <w:r w:rsidDel="00105C20"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cored (fabricated) electrodes and each Lot Class F2 of submerged arc or electroslag welding</w:t>
        </w:r>
        <w:r w:rsidDel="00105C20"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flux</w:t>
        </w:r>
      </w:moveFrom>
    </w:p>
    <w:p w14:paraId="1E9E0CD4" w14:textId="77777777" w:rsidR="00105C20" w:rsidRDefault="00105C20" w:rsidP="00105C20">
      <w:pPr>
        <w:autoSpaceDE w:val="0"/>
        <w:autoSpaceDN w:val="0"/>
        <w:adjustRightInd w:val="0"/>
        <w:spacing w:after="0" w:line="240" w:lineRule="auto"/>
      </w:pPr>
      <w:moveFrom w:id="56" w:author="Frida G. Yeghazarian" w:date="2016-10-17T11:01:00Z">
        <w:r w:rsidRPr="00105C20" w:rsidDel="00105C20">
          <w:rPr>
            <w:rFonts w:ascii="CambriaMath" w:hAnsi="CambriaMath" w:cs="CambriaMath"/>
            <w:i/>
            <w:sz w:val="24"/>
            <w:szCs w:val="24"/>
          </w:rPr>
          <w:t>(e)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 xml:space="preserve"> Each Lot Class S2 of fully metallic solid welding electrodes or each Lot Class T2 of tubular</w:t>
        </w:r>
        <w:r w:rsidDel="00105C20"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cored (fabricated) electrodes and each Lot Class F2 of submerged arc or electroslag welding</w:t>
        </w:r>
        <w:r w:rsidDel="00105C20"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flux and each Lot Class S2 of supplementary powdered filler metal. The chemical analysis</w:t>
        </w:r>
        <w:r w:rsidDel="00105C20"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range of the supplemental powdered filler metal shall be the same as that of the welding</w:t>
        </w:r>
        <w:r w:rsidDel="00105C20"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electrode, and the ratio of powder to electrode used to make the test coupon shall be the</w:t>
        </w:r>
        <w:r w:rsidDel="00105C20">
          <w:rPr>
            <w:rFonts w:ascii="CambriaMath" w:hAnsi="CambriaMath" w:cs="CambriaMath"/>
            <w:sz w:val="24"/>
            <w:szCs w:val="24"/>
          </w:rPr>
          <w:t xml:space="preserve"> </w:t>
        </w:r>
        <w:r w:rsidRPr="00105C20" w:rsidDel="00105C20">
          <w:rPr>
            <w:rFonts w:ascii="CambriaMath" w:hAnsi="CambriaMath" w:cs="CambriaMath"/>
            <w:sz w:val="24"/>
            <w:szCs w:val="24"/>
          </w:rPr>
          <w:t>maximum permitted for production welding.</w:t>
        </w:r>
      </w:moveFrom>
      <w:moveFromRangeEnd w:id="48"/>
    </w:p>
    <w:sectPr w:rsidR="00105C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4" w:author="Frida G. Yeghazarian" w:date="2016-10-24T09:44:00Z" w:initials="FGY">
    <w:p w14:paraId="1BDA8933" w14:textId="77777777" w:rsidR="00B50083" w:rsidRDefault="00B50083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All of (d) is repeated in (e). Is this okay?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A8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775D" w14:textId="77777777" w:rsidR="001C054C" w:rsidRDefault="001C054C" w:rsidP="001C054C">
      <w:pPr>
        <w:spacing w:after="0" w:line="240" w:lineRule="auto"/>
      </w:pPr>
      <w:r>
        <w:separator/>
      </w:r>
    </w:p>
  </w:endnote>
  <w:endnote w:type="continuationSeparator" w:id="0">
    <w:p w14:paraId="4DC74755" w14:textId="77777777" w:rsidR="001C054C" w:rsidRDefault="001C054C" w:rsidP="001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Mat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0689" w14:textId="77777777" w:rsidR="001C054C" w:rsidRDefault="001C054C" w:rsidP="001C054C">
      <w:pPr>
        <w:spacing w:after="0" w:line="240" w:lineRule="auto"/>
      </w:pPr>
      <w:r>
        <w:separator/>
      </w:r>
    </w:p>
  </w:footnote>
  <w:footnote w:type="continuationSeparator" w:id="0">
    <w:p w14:paraId="17F860C9" w14:textId="77777777" w:rsidR="001C054C" w:rsidRDefault="001C054C" w:rsidP="001C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B43A" w14:textId="12DEFC2E" w:rsidR="001C054C" w:rsidRPr="001C054C" w:rsidRDefault="001C054C" w:rsidP="001C054C">
    <w:pPr>
      <w:autoSpaceDE w:val="0"/>
      <w:autoSpaceDN w:val="0"/>
      <w:adjustRightInd w:val="0"/>
      <w:spacing w:after="0" w:line="240" w:lineRule="auto"/>
      <w:jc w:val="center"/>
      <w:rPr>
        <w:rFonts w:ascii="CambriaMath" w:hAnsi="CambriaMath" w:cs="CambriaMath"/>
        <w:b/>
        <w:i/>
        <w:sz w:val="28"/>
        <w:szCs w:val="24"/>
      </w:rPr>
    </w:pPr>
    <w:r w:rsidRPr="001C054C">
      <w:rPr>
        <w:rFonts w:ascii="CambriaMath" w:hAnsi="CambriaMath" w:cs="CambriaMath"/>
        <w:b/>
        <w:i/>
        <w:sz w:val="28"/>
        <w:szCs w:val="24"/>
      </w:rPr>
      <w:t>Editorial revision to new language in NB/NC/ND/NE/NF/NG-2420 as approved in record 14-757.</w:t>
    </w:r>
  </w:p>
  <w:p w14:paraId="59F53E29" w14:textId="77777777" w:rsidR="001C054C" w:rsidRDefault="001C054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da G. Yeghazarian">
    <w15:presenceInfo w15:providerId="AD" w15:userId="S-1-5-21-2567133279-126380308-195766442-6125"/>
  </w15:person>
  <w15:person w15:author="Allyson B. Byk">
    <w15:presenceInfo w15:providerId="AD" w15:userId="S-1-5-21-2567133279-126380308-195766442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20"/>
    <w:rsid w:val="001024C1"/>
    <w:rsid w:val="00105C20"/>
    <w:rsid w:val="001C054C"/>
    <w:rsid w:val="0026078A"/>
    <w:rsid w:val="00B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8F94"/>
  <w15:chartTrackingRefBased/>
  <w15:docId w15:val="{2134C261-9506-45A9-8B75-37B7A867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0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0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0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4C"/>
  </w:style>
  <w:style w:type="paragraph" w:styleId="Footer">
    <w:name w:val="footer"/>
    <w:basedOn w:val="Normal"/>
    <w:link w:val="FooterChar"/>
    <w:uiPriority w:val="99"/>
    <w:unhideWhenUsed/>
    <w:rsid w:val="001C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G. Yeghazarian</dc:creator>
  <cp:keywords/>
  <dc:description/>
  <cp:lastModifiedBy>Allyson B. Byk</cp:lastModifiedBy>
  <cp:revision>2</cp:revision>
  <dcterms:created xsi:type="dcterms:W3CDTF">2016-11-22T19:41:00Z</dcterms:created>
  <dcterms:modified xsi:type="dcterms:W3CDTF">2016-11-22T19:41:00Z</dcterms:modified>
</cp:coreProperties>
</file>