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tylerid1_2E6_2E7_2E8_2E4_2E1"/>
    <w:p w:rsidR="00AF0587" w:rsidRDefault="00AF0587" w:rsidP="00AF0587">
      <w:pPr>
        <w:pStyle w:val="Div3Title"/>
      </w:pPr>
      <w:r>
        <w:fldChar w:fldCharType="begin"/>
      </w:r>
      <w:r>
        <w:instrText>tc " NB-7730  Capacity Certification Pressure Relief Valves — Compressible Fluids" \f C</w:instrText>
      </w:r>
      <w:r>
        <w:fldChar w:fldCharType="end"/>
      </w:r>
      <w:r>
        <w:fldChar w:fldCharType="begin"/>
      </w:r>
      <w:r>
        <w:instrText>tc " NB-7730  Capacity Certification Pressure Relief Valves — Compressible Fluids" \f D</w:instrText>
      </w:r>
      <w:r>
        <w:fldChar w:fldCharType="end"/>
      </w:r>
      <w:r>
        <w:t xml:space="preserve">NB-7730  Capacity Certification </w:t>
      </w:r>
      <w:ins w:id="1" w:author="Joe Ball" w:date="2015-08-05T18:33:00Z">
        <w:r w:rsidR="00AC1B3B">
          <w:t xml:space="preserve">of </w:t>
        </w:r>
      </w:ins>
      <w:r>
        <w:t>Pressure Relief Valves — Compressible Fluids</w:t>
      </w:r>
      <w:bookmarkEnd w:id="0"/>
    </w:p>
    <w:p w:rsidR="00AF0587" w:rsidRDefault="00AF0587" w:rsidP="00AF0587">
      <w:pPr>
        <w:pStyle w:val="Div4Title"/>
      </w:pPr>
      <w:bookmarkStart w:id="2" w:name="asme_5F_30_2D7918_2D_483811046"/>
      <w:bookmarkStart w:id="3" w:name="stylerid1_2E6_2E7_2E8_2E4_2E2_2E1"/>
      <w:bookmarkEnd w:id="2"/>
      <w:r>
        <w:t>NB-7731  General Requirements</w:t>
      </w:r>
      <w:bookmarkEnd w:id="3"/>
    </w:p>
    <w:p w:rsidR="00AF0587" w:rsidRDefault="00AF0587" w:rsidP="00AF0587">
      <w:pPr>
        <w:pStyle w:val="Div5Title"/>
      </w:pPr>
      <w:bookmarkStart w:id="4" w:name="asme_5F_30_2D7918_2D_1889401903"/>
      <w:bookmarkStart w:id="5" w:name="stylerid1_2E6_2E7_2E8_2E4_2E2_2E2_2E1"/>
      <w:bookmarkEnd w:id="4"/>
      <w:r>
        <w:t xml:space="preserve">NB-7731.1  Capacity Certification. </w:t>
      </w:r>
      <w:bookmarkEnd w:id="5"/>
    </w:p>
    <w:p w:rsidR="00AF0587" w:rsidRDefault="00AF0587" w:rsidP="00AF0587">
      <w:pPr>
        <w:pStyle w:val="Para1"/>
      </w:pPr>
      <w:bookmarkStart w:id="6" w:name="asme_5F_30_2D7918_2D_2146287056"/>
      <w:bookmarkStart w:id="7" w:name="A_2D12887199941288749544"/>
      <w:bookmarkEnd w:id="6"/>
      <w:r>
        <w:rPr>
          <w:rFonts w:ascii="Times New Roman" w:hAnsi="Times New Roman"/>
          <w:i/>
          <w:color w:val="auto"/>
        </w:rPr>
        <w:t>(a)</w:t>
      </w:r>
      <w:r>
        <w:t xml:space="preserve"> Capacity certification procedures shall be as required in </w:t>
      </w:r>
      <w:hyperlink w:anchor="asme_5F_30_2D7918_2D_565606230" w:history="1">
        <w:r>
          <w:rPr>
            <w:rStyle w:val="link"/>
            <w:rFonts w:ascii="Times New Roman" w:hAnsi="Times New Roman"/>
            <w:u w:val="single"/>
          </w:rPr>
          <w:t>NB-7732 through NB-7737</w:t>
        </w:r>
      </w:hyperlink>
      <w:r>
        <w:t>.</w:t>
      </w:r>
      <w:bookmarkEnd w:id="7"/>
    </w:p>
    <w:p w:rsidR="00AF0587" w:rsidRDefault="00AF0587" w:rsidP="00AF0587">
      <w:pPr>
        <w:pStyle w:val="Para1"/>
      </w:pPr>
      <w:bookmarkStart w:id="8" w:name="asme_5F_30_2D7918_2D_1116574816"/>
      <w:bookmarkStart w:id="9" w:name="A_2D12887199941288749546"/>
      <w:bookmarkEnd w:id="8"/>
      <w:r>
        <w:rPr>
          <w:rFonts w:ascii="Times New Roman" w:hAnsi="Times New Roman"/>
          <w:i/>
          <w:color w:val="auto"/>
        </w:rPr>
        <w:t>(b)</w:t>
      </w:r>
      <w:r>
        <w:t xml:space="preserve"> For steam at pressures over </w:t>
      </w:r>
      <w:bookmarkStart w:id="10" w:name="A_2D12887199941288749547"/>
      <w:bookmarkStart w:id="11" w:name="A_2D12887199941288749548"/>
      <w:bookmarkEnd w:id="10"/>
      <w:bookmarkEnd w:id="11"/>
      <w:r>
        <w:rPr>
          <w:rStyle w:val="Measurement"/>
          <w:rFonts w:ascii="Times New Roman" w:hAnsi="Times New Roman"/>
        </w:rPr>
        <w:t>1,500 psig</w:t>
      </w:r>
      <w:bookmarkStart w:id="12" w:name="A_2D12887199941288749549"/>
      <w:bookmarkEnd w:id="12"/>
      <w:r>
        <w:rPr>
          <w:rStyle w:val="Measurement"/>
          <w:rFonts w:ascii="Times New Roman" w:hAnsi="Times New Roman"/>
        </w:rPr>
        <w:t xml:space="preserve"> (10.4 MPa)</w:t>
      </w:r>
      <w:r>
        <w:t xml:space="preserve"> and up to </w:t>
      </w:r>
      <w:bookmarkStart w:id="13" w:name="A_2D1288719994128874955_30"/>
      <w:bookmarkStart w:id="14" w:name="A_2D12887199941288749551"/>
      <w:bookmarkEnd w:id="13"/>
      <w:bookmarkEnd w:id="14"/>
      <w:r>
        <w:rPr>
          <w:rStyle w:val="Measurement"/>
          <w:rFonts w:ascii="Times New Roman" w:hAnsi="Times New Roman"/>
        </w:rPr>
        <w:t>3,200 psig</w:t>
      </w:r>
      <w:bookmarkStart w:id="15" w:name="A_2D12887199941288749552"/>
      <w:bookmarkEnd w:id="15"/>
      <w:r>
        <w:rPr>
          <w:rStyle w:val="Measurement"/>
          <w:rFonts w:ascii="Times New Roman" w:hAnsi="Times New Roman"/>
        </w:rPr>
        <w:t xml:space="preserve"> (2.21 MPa)</w:t>
      </w:r>
      <w:r>
        <w:t xml:space="preserve">, the value of </w:t>
      </w:r>
      <w:r>
        <w:rPr>
          <w:rStyle w:val="variable"/>
          <w:rFonts w:ascii="Times New Roman" w:hAnsi="Times New Roman"/>
        </w:rPr>
        <w:t>K</w:t>
      </w:r>
      <w:r>
        <w:t xml:space="preserve"> used to determine the certified relieving capacity shall be multiplied by:</w:t>
      </w:r>
      <w:bookmarkEnd w:id="9"/>
    </w:p>
    <w:p w:rsidR="00AF0587" w:rsidRDefault="00AF0587" w:rsidP="00AF0587">
      <w:pPr>
        <w:pStyle w:val="BlockEquation"/>
      </w:pPr>
      <w:bookmarkStart w:id="16" w:name="stylerid1_2E6_2E7_2E_2695518854"/>
      <w:bookmarkStart w:id="17" w:name="asme_5F_30_2D7918_2D_3098482312"/>
      <w:bookmarkEnd w:id="16"/>
      <w:r>
        <w:rPr>
          <w:rStyle w:val="CommentForCommittee"/>
          <w:rFonts w:ascii="Times New Roman" w:hAnsi="Times New Roman"/>
          <w:color w:val="auto"/>
          <w:u w:val="none"/>
        </w:rPr>
        <w:br/>
      </w:r>
      <w:r>
        <w:t xml:space="preserve"> </w:t>
      </w:r>
      <w:bookmarkEnd w:id="17"/>
    </w:p>
    <w:p w:rsidR="00AF0587" w:rsidRDefault="00AF0587" w:rsidP="00AF0587">
      <w:pPr>
        <w:pStyle w:val="BlockEqnType"/>
      </w:pPr>
      <w:r>
        <w:t>(U.S. Customary Units)</w:t>
      </w:r>
    </w:p>
    <w:p w:rsidR="00AF0587" w:rsidRDefault="00AF0587" w:rsidP="00AF0587">
      <w:pPr>
        <w:pStyle w:val="BlockEquation"/>
        <w:ind w:firstLine="0"/>
        <w:jc w:val="center"/>
      </w:pPr>
      <w:r>
        <w:rPr>
          <w:rStyle w:val="CommentForCommittee"/>
          <w:rFonts w:ascii="Times New Roman" w:hAnsi="Times New Roman"/>
          <w:color w:val="auto"/>
          <w:u w:val="none"/>
        </w:rPr>
        <w:br/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2380615" cy="250190"/>
            <wp:effectExtent l="0" t="0" r="635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87" w:rsidRDefault="00AF0587" w:rsidP="00AF0587">
      <w:pPr>
        <w:pStyle w:val="BlockEquation"/>
      </w:pPr>
      <w:bookmarkStart w:id="18" w:name="stylerid1_2E6_2E7_2E_3876200534"/>
      <w:bookmarkStart w:id="19" w:name="asme_5F_30_2D7918_2D_3663267935"/>
      <w:bookmarkEnd w:id="18"/>
      <w:r>
        <w:rPr>
          <w:rStyle w:val="CommentForCommittee"/>
          <w:rFonts w:ascii="Times New Roman" w:hAnsi="Times New Roman"/>
          <w:color w:val="auto"/>
          <w:u w:val="none"/>
        </w:rPr>
        <w:br/>
      </w:r>
      <w:r>
        <w:t xml:space="preserve"> </w:t>
      </w:r>
      <w:bookmarkEnd w:id="19"/>
    </w:p>
    <w:p w:rsidR="00AF0587" w:rsidRDefault="00AF0587" w:rsidP="00AF0587">
      <w:pPr>
        <w:pStyle w:val="BlockEqnType"/>
      </w:pPr>
      <w:r>
        <w:t>(SI Units)</w:t>
      </w:r>
    </w:p>
    <w:p w:rsidR="00AF0587" w:rsidRDefault="00AF0587" w:rsidP="00AF0587">
      <w:pPr>
        <w:pStyle w:val="BlockEquation"/>
        <w:ind w:firstLine="0"/>
        <w:jc w:val="center"/>
      </w:pPr>
      <w:r>
        <w:rPr>
          <w:rStyle w:val="CommentForCommittee"/>
          <w:rFonts w:ascii="Times New Roman" w:hAnsi="Times New Roman"/>
          <w:color w:val="auto"/>
          <w:u w:val="none"/>
        </w:rPr>
        <w:br/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984375" cy="250190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87" w:rsidRDefault="00AF0587" w:rsidP="00AF0587">
      <w:pPr>
        <w:pStyle w:val="noteEnd"/>
        <w:widowControl w:val="0"/>
        <w:pBdr>
          <w:bottom w:val="none" w:sz="0" w:space="0" w:color="auto"/>
        </w:pBdr>
        <w:shd w:val="clear" w:color="auto" w:fill="auto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color w:val="auto"/>
        </w:rPr>
      </w:pPr>
      <w:bookmarkStart w:id="20" w:name="A_2D128871999412887496_307"/>
      <w:bookmarkEnd w:id="20"/>
      <w:r>
        <w:rPr>
          <w:rFonts w:ascii="Times New Roman" w:hAnsi="Times New Roman"/>
          <w:color w:val="auto"/>
        </w:rPr>
        <w:t>where</w:t>
      </w:r>
    </w:p>
    <w:p w:rsidR="00AF0587" w:rsidRDefault="00AF0587" w:rsidP="00AF0587">
      <w:pPr>
        <w:pStyle w:val="listDef"/>
        <w:tabs>
          <w:tab w:val="left" w:pos="2056"/>
          <w:tab w:val="left" w:pos="3456"/>
        </w:tabs>
      </w:pPr>
      <w:bookmarkStart w:id="21" w:name="asme_5F_30_2D7918_2D_3953025670"/>
      <w:bookmarkStart w:id="22" w:name="A_2D128871999412887496_308"/>
      <w:bookmarkEnd w:id="21"/>
      <w:r>
        <w:rPr>
          <w:rStyle w:val="variable"/>
          <w:rFonts w:ascii="Times New Roman" w:hAnsi="Times New Roman"/>
        </w:rPr>
        <w:t>P</w:t>
      </w:r>
      <w:r>
        <w:tab/>
      </w:r>
      <w:bookmarkStart w:id="23" w:name="A_2D128871999412887496_309"/>
      <w:r>
        <w:t>=</w:t>
      </w:r>
      <w:bookmarkEnd w:id="23"/>
      <w:r>
        <w:tab/>
      </w:r>
      <w:bookmarkStart w:id="24" w:name="A_2D1288719994128874961_30"/>
      <w:r>
        <w:t>set pressure, psig</w:t>
      </w:r>
      <w:bookmarkEnd w:id="22"/>
      <w:bookmarkEnd w:id="24"/>
    </w:p>
    <w:p w:rsidR="00AF0587" w:rsidRDefault="00AF0587" w:rsidP="00AF0587">
      <w:pPr>
        <w:pStyle w:val="listDef"/>
        <w:tabs>
          <w:tab w:val="left" w:pos="2056"/>
          <w:tab w:val="left" w:pos="3456"/>
        </w:tabs>
        <w:ind w:left="0" w:firstLine="0"/>
      </w:pPr>
    </w:p>
    <w:p w:rsidR="00AF0587" w:rsidRDefault="00AF0587" w:rsidP="00AF0587">
      <w:pPr>
        <w:pStyle w:val="Para"/>
      </w:pPr>
      <w:bookmarkStart w:id="25" w:name="asme_5F_30_2D7918_2D_3390980622"/>
      <w:bookmarkStart w:id="26" w:name="A_2D12887199941288749611"/>
      <w:bookmarkEnd w:id="25"/>
      <w:r>
        <w:t>This correction is also applicable to the certified relieving capacity as determined by the curve method. This correction shall only be used if it is 1.0 or greater.</w:t>
      </w:r>
      <w:bookmarkEnd w:id="26"/>
    </w:p>
    <w:p w:rsidR="00AF0587" w:rsidRDefault="00AF0587" w:rsidP="00AF0587">
      <w:pPr>
        <w:pStyle w:val="Div5Title"/>
      </w:pPr>
      <w:bookmarkStart w:id="27" w:name="asme_5F_30_2D7918_2D_2733135745"/>
      <w:bookmarkStart w:id="28" w:name="stylerid1_2E6_2E7_2E8_2E4_2E2_2E3_2E1"/>
      <w:bookmarkEnd w:id="27"/>
      <w:r>
        <w:t xml:space="preserve">NB-7731.2  Test Media. </w:t>
      </w:r>
      <w:bookmarkEnd w:id="28"/>
    </w:p>
    <w:p w:rsidR="00AF0587" w:rsidRDefault="00AF0587" w:rsidP="00AF0587">
      <w:pPr>
        <w:pStyle w:val="Para1"/>
      </w:pPr>
      <w:bookmarkStart w:id="29" w:name="asme_5F_30_2D7918_2D_86896304"/>
      <w:bookmarkStart w:id="30" w:name="A_2D12887199941288749612"/>
      <w:bookmarkEnd w:id="29"/>
      <w:r>
        <w:rPr>
          <w:rFonts w:ascii="Times New Roman" w:hAnsi="Times New Roman"/>
          <w:i/>
          <w:color w:val="auto"/>
        </w:rPr>
        <w:t>(a)</w:t>
      </w:r>
      <w:r>
        <w:t xml:space="preserve"> Capacity certification tests of pressure relief valves for steam service shall be conducted with dry saturated steam. For test purposes, the limits of 98% minimum quality and </w:t>
      </w:r>
      <w:bookmarkStart w:id="31" w:name="A_2D12887199941288749613"/>
      <w:bookmarkStart w:id="32" w:name="A_2D12887199941288749614"/>
      <w:bookmarkEnd w:id="31"/>
      <w:bookmarkEnd w:id="32"/>
      <w:r>
        <w:rPr>
          <w:rStyle w:val="Measurement"/>
          <w:rFonts w:ascii="Times New Roman" w:hAnsi="Times New Roman"/>
        </w:rPr>
        <w:t>20°F</w:t>
      </w:r>
      <w:bookmarkStart w:id="33" w:name="A_2D12887199941288749615"/>
      <w:bookmarkEnd w:id="33"/>
      <w:r>
        <w:rPr>
          <w:rStyle w:val="Measurement"/>
          <w:rFonts w:ascii="Times New Roman" w:hAnsi="Times New Roman"/>
        </w:rPr>
        <w:t xml:space="preserve"> (10°C)</w:t>
      </w:r>
      <w:r>
        <w:t xml:space="preserve"> maximum superheat shall apply. Capacity shall be corrected to the dry saturated condition from within these limits.</w:t>
      </w:r>
      <w:bookmarkEnd w:id="30"/>
    </w:p>
    <w:p w:rsidR="00AF0587" w:rsidRDefault="00AF0587" w:rsidP="00AF0587">
      <w:pPr>
        <w:pStyle w:val="Para1"/>
      </w:pPr>
      <w:bookmarkStart w:id="34" w:name="asme_5F_30_2D7918_2D_944621312"/>
      <w:bookmarkStart w:id="35" w:name="A_2D12887199941288749616"/>
      <w:bookmarkEnd w:id="34"/>
      <w:r>
        <w:rPr>
          <w:rFonts w:ascii="Times New Roman" w:hAnsi="Times New Roman"/>
          <w:i/>
          <w:color w:val="auto"/>
        </w:rPr>
        <w:lastRenderedPageBreak/>
        <w:t>(b)</w:t>
      </w:r>
      <w:r>
        <w:t xml:space="preserve"> Capacity certification </w:t>
      </w:r>
      <w:r w:rsidRPr="00AF0587">
        <w:t xml:space="preserve">tests </w:t>
      </w:r>
      <w:del w:id="36" w:author="Joe Ball" w:date="2015-08-05T18:33:00Z">
        <w:r w:rsidRPr="00AF0587" w:rsidDel="00AC1B3B">
          <w:delText>for</w:delText>
        </w:r>
        <w:r w:rsidDel="00AC1B3B">
          <w:delText xml:space="preserve"> </w:delText>
        </w:r>
      </w:del>
      <w:bookmarkStart w:id="37" w:name="_GoBack"/>
      <w:bookmarkEnd w:id="37"/>
      <w:ins w:id="38" w:author="Joe Ball" w:date="2015-08-05T18:33:00Z">
        <w:r w:rsidR="00AC1B3B">
          <w:t xml:space="preserve">of </w:t>
        </w:r>
      </w:ins>
      <w:r>
        <w:t>pressure relief valves for air and gas service shall be conducted with air, gas, or dry saturated steam.</w:t>
      </w:r>
      <w:bookmarkEnd w:id="35"/>
    </w:p>
    <w:p w:rsidR="00AF0587" w:rsidRDefault="00AF0587" w:rsidP="00AF0587">
      <w:pPr>
        <w:pStyle w:val="Para1"/>
      </w:pPr>
      <w:bookmarkStart w:id="39" w:name="asme_5F_30_2D7918_2D_3122483409"/>
      <w:bookmarkStart w:id="40" w:name="A_2D12887199941288749617"/>
      <w:bookmarkEnd w:id="39"/>
      <w:r>
        <w:rPr>
          <w:rFonts w:ascii="Times New Roman" w:hAnsi="Times New Roman"/>
          <w:i/>
          <w:color w:val="auto"/>
        </w:rPr>
        <w:t>(c)</w:t>
      </w:r>
      <w:r>
        <w:t> Demonstration of function tests shall be performed using the same fluid media to which the pressure relief valve is expected to be exposed in service.</w:t>
      </w:r>
      <w:bookmarkEnd w:id="40"/>
    </w:p>
    <w:p w:rsidR="00400DCA" w:rsidRPr="00A20587" w:rsidRDefault="00400DCA" w:rsidP="00A20587"/>
    <w:sectPr w:rsidR="00400DCA" w:rsidRPr="00A20587" w:rsidSect="00A20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008" w:right="4608" w:bottom="1008" w:left="1008" w:header="504" w:footer="5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9E" w:rsidRDefault="0036269E">
      <w:r>
        <w:separator/>
      </w:r>
    </w:p>
  </w:endnote>
  <w:endnote w:type="continuationSeparator" w:id="0">
    <w:p w:rsidR="0036269E" w:rsidRDefault="0036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(arabic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3338CC">
          <w:pPr>
            <w:pStyle w:val="TableBody"/>
          </w:pPr>
          <w:r w:rsidRPr="003338CC">
            <w:t>2013 Edition Version 0.0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6D7260">
          <w:pPr>
            <w:pStyle w:val="TableBody"/>
            <w:jc w:val="center"/>
          </w:pPr>
          <w:r>
            <w:t>1:</w: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20587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5673"/>
      <w:gridCol w:w="3447"/>
    </w:tblGrid>
    <w:tr w:rsidR="006D7260" w:rsidRPr="00251C1E" w:rsidTr="00A20587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Pr="00251C1E" w:rsidRDefault="00A730A5" w:rsidP="005B5690">
          <w:pPr>
            <w:pStyle w:val="TableBody"/>
            <w:rPr>
              <w:rFonts w:ascii="Arial Narrow" w:hAnsi="Arial Narrow"/>
              <w:b/>
              <w:sz w:val="18"/>
              <w:szCs w:val="18"/>
            </w:rPr>
          </w:pPr>
          <w:r w:rsidRPr="00A20587">
            <w:rPr>
              <w:rFonts w:ascii="Arial Narrow" w:hAnsi="Arial Narrow"/>
              <w:szCs w:val="16"/>
            </w:rPr>
            <w:t>Date:</w:t>
          </w:r>
          <w:r w:rsidR="006D69FA">
            <w:rPr>
              <w:rFonts w:ascii="Arial Narrow" w:hAnsi="Arial Narrow"/>
              <w:szCs w:val="16"/>
            </w:rPr>
            <w:t xml:space="preserve"> </w:t>
          </w:r>
          <w:r w:rsidR="005B5690">
            <w:rPr>
              <w:rFonts w:ascii="Arial Narrow" w:hAnsi="Arial Narrow"/>
              <w:szCs w:val="16"/>
            </w:rPr>
            <w:t>file s</w:t>
          </w:r>
          <w:r w:rsidR="006D69FA">
            <w:rPr>
              <w:rFonts w:ascii="Arial Narrow" w:hAnsi="Arial Narrow"/>
              <w:szCs w:val="16"/>
            </w:rPr>
            <w:t>ave date</w:t>
          </w:r>
        </w:p>
      </w:tc>
      <w:tc>
        <w:tcPr>
          <w:tcW w:w="56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Pr="00251C1E" w:rsidRDefault="00A20587" w:rsidP="00A20587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PAGE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AC1B3B">
            <w:rPr>
              <w:rFonts w:ascii="Arial Narrow" w:hAnsi="Arial Narrow"/>
              <w:b/>
              <w:noProof/>
              <w:sz w:val="18"/>
              <w:szCs w:val="18"/>
            </w:rPr>
            <w:t>2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251C1E">
            <w:rPr>
              <w:rFonts w:ascii="Arial Narrow" w:hAnsi="Arial Narrow"/>
              <w:b/>
              <w:sz w:val="18"/>
              <w:szCs w:val="18"/>
            </w:rPr>
            <w:t xml:space="preserve"> of 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NUMPAGES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AC1B3B">
            <w:rPr>
              <w:rFonts w:ascii="Arial Narrow" w:hAnsi="Arial Narrow"/>
              <w:b/>
              <w:noProof/>
              <w:sz w:val="18"/>
              <w:szCs w:val="18"/>
            </w:rPr>
            <w:t>2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Pr="00251C1E" w:rsidRDefault="006D7260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t> 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 w:rsidTr="00A20587">
      <w:trPr>
        <w:trHeight w:val="180"/>
      </w:trPr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6D7260">
          <w:pPr>
            <w:pStyle w:val="TableBody"/>
          </w:pP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A20587">
          <w:pPr>
            <w:pStyle w:val="TableBody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6269E">
            <w:fldChar w:fldCharType="begin"/>
          </w:r>
          <w:r w:rsidR="0036269E">
            <w:instrText xml:space="preserve"> NUMPAGES   \* MERGEFORMAT </w:instrText>
          </w:r>
          <w:r w:rsidR="0036269E">
            <w:fldChar w:fldCharType="separate"/>
          </w:r>
          <w:r w:rsidR="005D4853">
            <w:rPr>
              <w:noProof/>
            </w:rPr>
            <w:t>1</w:t>
          </w:r>
          <w:r w:rsidR="0036269E">
            <w:rPr>
              <w:noProof/>
            </w:rPr>
            <w:fldChar w:fldCharType="end"/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9E" w:rsidRDefault="0036269E">
      <w:r>
        <w:separator/>
      </w:r>
    </w:p>
  </w:footnote>
  <w:footnote w:type="continuationSeparator" w:id="0">
    <w:p w:rsidR="0036269E" w:rsidRDefault="0036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60" w:rsidRDefault="006D7260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790"/>
      <w:gridCol w:w="2012"/>
      <w:gridCol w:w="2551"/>
      <w:gridCol w:w="4343"/>
    </w:tblGrid>
    <w:tr w:rsidR="00A20587" w:rsidRPr="00A20587" w:rsidTr="00A20587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587" w:rsidRPr="00A20587" w:rsidRDefault="00A20587" w:rsidP="00721188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 xml:space="preserve">BPVC Section: </w:t>
          </w:r>
          <w:r w:rsidR="00787AC1">
            <w:rPr>
              <w:rFonts w:ascii="Arial Narrow" w:hAnsi="Arial Narrow"/>
              <w:szCs w:val="16"/>
            </w:rPr>
            <w:t>III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587" w:rsidRPr="00A20587" w:rsidRDefault="00A20587" w:rsidP="00A20587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 xml:space="preserve">Record Number: </w:t>
          </w:r>
          <w:r w:rsidR="00787AC1">
            <w:rPr>
              <w:rFonts w:ascii="Arial Narrow" w:hAnsi="Arial Narrow"/>
              <w:szCs w:val="16"/>
            </w:rPr>
            <w:t>15-1789</w:t>
          </w: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587" w:rsidRPr="00A20587" w:rsidRDefault="00A730A5" w:rsidP="00A60E88">
          <w:pPr>
            <w:pStyle w:val="TableBody"/>
            <w:rPr>
              <w:rFonts w:ascii="Arial Narrow" w:hAnsi="Arial Narrow"/>
              <w:szCs w:val="16"/>
            </w:rPr>
          </w:pPr>
          <w:r>
            <w:rPr>
              <w:rFonts w:ascii="Arial Narrow" w:hAnsi="Arial Narrow"/>
              <w:szCs w:val="16"/>
            </w:rPr>
            <w:t>Revision Number: (e.g., 1.</w:t>
          </w:r>
          <w:r w:rsidR="00A60E88">
            <w:rPr>
              <w:rFonts w:ascii="Arial Narrow" w:hAnsi="Arial Narrow"/>
              <w:szCs w:val="16"/>
            </w:rPr>
            <w:t xml:space="preserve">0 for first, 1.1 for </w:t>
          </w:r>
          <w:r w:rsidR="00A60E88" w:rsidRPr="00A60E88">
            <w:rPr>
              <w:rFonts w:ascii="Arial Narrow" w:hAnsi="Arial Narrow"/>
              <w:szCs w:val="16"/>
            </w:rPr>
            <w:t>1st</w:t>
          </w:r>
          <w:r w:rsidR="00A60E88">
            <w:rPr>
              <w:rFonts w:ascii="Arial Narrow" w:hAnsi="Arial Narrow"/>
              <w:szCs w:val="16"/>
            </w:rPr>
            <w:t xml:space="preserve"> </w:t>
          </w:r>
          <w:r w:rsidR="00A60E88" w:rsidRPr="00A60E88">
            <w:rPr>
              <w:rFonts w:ascii="Arial Narrow" w:hAnsi="Arial Narrow"/>
              <w:szCs w:val="16"/>
            </w:rPr>
            <w:t>revision</w:t>
          </w:r>
          <w:r w:rsidRPr="00A60E88">
            <w:rPr>
              <w:rFonts w:ascii="Arial Narrow" w:hAnsi="Arial Narrow"/>
              <w:szCs w:val="16"/>
            </w:rPr>
            <w:t>1</w:t>
          </w:r>
          <w:r>
            <w:rPr>
              <w:rFonts w:ascii="Arial Narrow" w:hAnsi="Arial Narrow"/>
              <w:szCs w:val="16"/>
            </w:rPr>
            <w:t>)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587" w:rsidRPr="00A20587" w:rsidRDefault="00A20587" w:rsidP="00A60E88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>Based on Version: (e.g., “V0.</w:t>
          </w:r>
          <w:r w:rsidR="00A60E88">
            <w:rPr>
              <w:rFonts w:ascii="Arial Narrow" w:hAnsi="Arial Narrow"/>
              <w:szCs w:val="16"/>
            </w:rPr>
            <w:t>1</w:t>
          </w:r>
          <w:r w:rsidRPr="00A20587">
            <w:rPr>
              <w:rFonts w:ascii="Arial Narrow" w:hAnsi="Arial Narrow"/>
              <w:szCs w:val="16"/>
            </w:rPr>
            <w:t>-2013” for 2013 Edition, Version 0.</w:t>
          </w:r>
          <w:r w:rsidR="00A60E88">
            <w:rPr>
              <w:rFonts w:ascii="Arial Narrow" w:hAnsi="Arial Narrow"/>
              <w:szCs w:val="16"/>
            </w:rPr>
            <w:t>1, Update 01</w:t>
          </w:r>
          <w:r w:rsidRPr="00A20587">
            <w:rPr>
              <w:rFonts w:ascii="Arial Narrow" w:hAnsi="Arial Narrow"/>
              <w:szCs w:val="16"/>
            </w:rPr>
            <w:t>)</w:t>
          </w:r>
        </w:p>
      </w:tc>
      <w:tc>
        <w:tcPr>
          <w:tcW w:w="434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20587" w:rsidRPr="00A20587" w:rsidRDefault="00A20587" w:rsidP="00721188">
          <w:pPr>
            <w:pStyle w:val="TableBody"/>
            <w:jc w:val="right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> </w:t>
          </w:r>
        </w:p>
      </w:tc>
    </w:tr>
  </w:tbl>
  <w:p w:rsidR="006D7260" w:rsidRPr="00A20587" w:rsidRDefault="006D7260" w:rsidP="00A20587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60" w:rsidRDefault="006D7260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3A3D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8D478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F7A2F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71A15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DD801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2096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233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8804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AE6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384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trackRevision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F3"/>
    <w:rsid w:val="000067A3"/>
    <w:rsid w:val="000416AE"/>
    <w:rsid w:val="00092BEC"/>
    <w:rsid w:val="000F3B2D"/>
    <w:rsid w:val="00123386"/>
    <w:rsid w:val="001821F3"/>
    <w:rsid w:val="001B7B38"/>
    <w:rsid w:val="002221D9"/>
    <w:rsid w:val="00251C1E"/>
    <w:rsid w:val="002D040F"/>
    <w:rsid w:val="002D761C"/>
    <w:rsid w:val="002D775B"/>
    <w:rsid w:val="002E0E0E"/>
    <w:rsid w:val="003338CC"/>
    <w:rsid w:val="0035067F"/>
    <w:rsid w:val="0036269E"/>
    <w:rsid w:val="003B25ED"/>
    <w:rsid w:val="00400DCA"/>
    <w:rsid w:val="00406AE3"/>
    <w:rsid w:val="004203FF"/>
    <w:rsid w:val="00474C0F"/>
    <w:rsid w:val="004F0815"/>
    <w:rsid w:val="004F776B"/>
    <w:rsid w:val="005B5690"/>
    <w:rsid w:val="005D4853"/>
    <w:rsid w:val="005F3429"/>
    <w:rsid w:val="006251D9"/>
    <w:rsid w:val="006413C7"/>
    <w:rsid w:val="006804EE"/>
    <w:rsid w:val="006D69FA"/>
    <w:rsid w:val="006D7260"/>
    <w:rsid w:val="00711779"/>
    <w:rsid w:val="00721188"/>
    <w:rsid w:val="0072761F"/>
    <w:rsid w:val="00735214"/>
    <w:rsid w:val="00761390"/>
    <w:rsid w:val="00782EA8"/>
    <w:rsid w:val="00787AC1"/>
    <w:rsid w:val="007B7512"/>
    <w:rsid w:val="007F4153"/>
    <w:rsid w:val="00861B88"/>
    <w:rsid w:val="009035B1"/>
    <w:rsid w:val="009747EF"/>
    <w:rsid w:val="00977C82"/>
    <w:rsid w:val="009A1090"/>
    <w:rsid w:val="009A14A6"/>
    <w:rsid w:val="009C3F4D"/>
    <w:rsid w:val="00A20587"/>
    <w:rsid w:val="00A27DBF"/>
    <w:rsid w:val="00A516C9"/>
    <w:rsid w:val="00A60E88"/>
    <w:rsid w:val="00A65774"/>
    <w:rsid w:val="00A730A5"/>
    <w:rsid w:val="00A92654"/>
    <w:rsid w:val="00A9544D"/>
    <w:rsid w:val="00AA693E"/>
    <w:rsid w:val="00AC1B3B"/>
    <w:rsid w:val="00AD1363"/>
    <w:rsid w:val="00AE2741"/>
    <w:rsid w:val="00AE719E"/>
    <w:rsid w:val="00AF0587"/>
    <w:rsid w:val="00AF2331"/>
    <w:rsid w:val="00B22C93"/>
    <w:rsid w:val="00B42793"/>
    <w:rsid w:val="00B646CB"/>
    <w:rsid w:val="00B919DB"/>
    <w:rsid w:val="00BC11ED"/>
    <w:rsid w:val="00C01FDC"/>
    <w:rsid w:val="00C92367"/>
    <w:rsid w:val="00C9352E"/>
    <w:rsid w:val="00CD488E"/>
    <w:rsid w:val="00CD571C"/>
    <w:rsid w:val="00CE1DC5"/>
    <w:rsid w:val="00CE2B75"/>
    <w:rsid w:val="00D84D5A"/>
    <w:rsid w:val="00DB39A2"/>
    <w:rsid w:val="00DE1B7B"/>
    <w:rsid w:val="00E02FE2"/>
    <w:rsid w:val="00E2419C"/>
    <w:rsid w:val="00F94FA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annotation text" w:unhideWhenUsed="1"/>
    <w:lsdException w:name="header" w:unhideWhenUsed="1"/>
    <w:lsdException w:name="footer" w:unhideWhenUsed="1"/>
    <w:lsdException w:name="caption" w:semiHidden="0" w:qFormat="1"/>
    <w:lsdException w:name="annotation reference" w:unhideWhenUsed="1"/>
    <w:lsdException w:name="Title" w:semiHidden="0" w:uiPriority="10" w:qFormat="1"/>
    <w:lsdException w:name="Default Paragraph Font" w:uiPriority="1"/>
    <w:lsdException w:name="Body Text Indent" w:unhideWhenUsed="1"/>
    <w:lsdException w:name="Subtitle" w:semiHidden="0" w:uiPriority="11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FirstIndent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FirstIndent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keepNext/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keepNext/>
      <w:spacing w:before="240" w:after="60"/>
      <w:outlineLvl w:val="6"/>
    </w:pPr>
    <w:rPr>
      <w:rFonts w:ascii="Calibri" w:hAnsi="Calibri"/>
      <w:color w:val="000000"/>
    </w:rPr>
  </w:style>
  <w:style w:type="paragraph" w:styleId="Heading8">
    <w:name w:val="heading 8"/>
    <w:basedOn w:val="Normal"/>
    <w:link w:val="Heading8Char"/>
    <w:uiPriority w:val="9"/>
    <w:qFormat/>
    <w:pPr>
      <w:keepNext/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link w:val="Heading9Char"/>
    <w:uiPriority w:val="9"/>
    <w:qFormat/>
    <w:pPr>
      <w:keepNext/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sz w:val="22"/>
    </w:rPr>
  </w:style>
  <w:style w:type="paragraph" w:customStyle="1" w:styleId="BodyTitle">
    <w:name w:val="Body Title"/>
    <w:basedOn w:val="Normal"/>
    <w:next w:val="DocumentMap"/>
    <w:pPr>
      <w:keepNext/>
      <w:spacing w:before="240" w:after="480"/>
      <w:ind w:left="120" w:right="120"/>
      <w:jc w:val="center"/>
      <w:outlineLvl w:val="0"/>
    </w:pPr>
    <w:rPr>
      <w:rFonts w:ascii="Arial Black" w:hAnsi="Arial Black"/>
      <w:bCs/>
      <w:color w:val="000000"/>
      <w:kern w:val="28"/>
      <w:sz w:val="40"/>
      <w:szCs w:val="32"/>
    </w:rPr>
  </w:style>
  <w:style w:type="paragraph" w:customStyle="1" w:styleId="BaseTitle">
    <w:name w:val="Base Title"/>
    <w:next w:val="E-mailSignature"/>
    <w:qFormat/>
    <w:pPr>
      <w:keepNext/>
      <w:spacing w:before="240" w:after="12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BaseText">
    <w:name w:val="Base Text"/>
    <w:qFormat/>
    <w:pPr>
      <w:spacing w:after="0" w:line="240" w:lineRule="auto"/>
    </w:pPr>
    <w:rPr>
      <w:rFonts w:ascii="Cambria Math" w:hAnsi="Cambria Math"/>
      <w:color w:val="000000"/>
      <w:sz w:val="24"/>
      <w:szCs w:val="24"/>
    </w:rPr>
  </w:style>
  <w:style w:type="paragraph" w:customStyle="1" w:styleId="Para1">
    <w:name w:val="Para1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paragraph" w:customStyle="1" w:styleId="Para">
    <w:name w:val="Para"/>
    <w:basedOn w:val="Normal"/>
    <w:next w:val="EndnoteText"/>
    <w:qFormat/>
    <w:pPr>
      <w:ind w:firstLine="240"/>
    </w:pPr>
    <w:rPr>
      <w:rFonts w:ascii="Cambria Math" w:hAnsi="Cambria Math"/>
      <w:color w:val="000000"/>
    </w:rPr>
  </w:style>
  <w:style w:type="paragraph" w:customStyle="1" w:styleId="BodySubtitle">
    <w:name w:val="Body Subtitle"/>
    <w:basedOn w:val="Normal"/>
    <w:next w:val="EnvelopeAddress"/>
    <w:pPr>
      <w:keepNext/>
      <w:spacing w:before="480" w:after="720"/>
      <w:ind w:left="120" w:right="120"/>
      <w:jc w:val="center"/>
      <w:outlineLvl w:val="0"/>
    </w:pPr>
    <w:rPr>
      <w:rFonts w:ascii="Arial" w:hAnsi="Arial"/>
      <w:bCs/>
      <w:color w:val="000000"/>
      <w:kern w:val="28"/>
      <w:sz w:val="36"/>
      <w:szCs w:val="32"/>
    </w:rPr>
  </w:style>
  <w:style w:type="paragraph" w:customStyle="1" w:styleId="Div1Title">
    <w:name w:val="Div1Title"/>
    <w:basedOn w:val="Normal"/>
    <w:next w:val="EndnoteText"/>
    <w:pPr>
      <w:keepNext/>
      <w:spacing w:before="480" w:after="120"/>
    </w:pPr>
    <w:rPr>
      <w:rFonts w:ascii="Arial Narrow" w:hAnsi="Arial Narrow"/>
      <w:b/>
      <w:color w:val="000000"/>
      <w:sz w:val="32"/>
    </w:rPr>
  </w:style>
  <w:style w:type="paragraph" w:customStyle="1" w:styleId="publisherName">
    <w:name w:val="publisherName"/>
    <w:basedOn w:val="publisherTitle"/>
    <w:qFormat/>
    <w:rPr>
      <w:b w:val="0"/>
      <w:color w:val="7030A0"/>
    </w:rPr>
  </w:style>
  <w:style w:type="paragraph" w:customStyle="1" w:styleId="Div2Title">
    <w:name w:val="Div2Title"/>
    <w:basedOn w:val="Normal"/>
    <w:next w:val="EndnoteText"/>
    <w:qFormat/>
    <w:pPr>
      <w:keepNext/>
      <w:spacing w:before="360" w:after="120"/>
    </w:pPr>
    <w:rPr>
      <w:rFonts w:ascii="Arial" w:hAnsi="Arial"/>
      <w:b/>
      <w:i/>
      <w:color w:val="000000"/>
    </w:rPr>
  </w:style>
  <w:style w:type="paragraph" w:customStyle="1" w:styleId="ParaTitled">
    <w:name w:val="ParaTitled"/>
    <w:next w:val="EndnoteText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character" w:customStyle="1" w:styleId="termRef">
    <w:name w:val="termRef"/>
    <w:rPr>
      <w:color w:val="00B050"/>
    </w:rPr>
  </w:style>
  <w:style w:type="paragraph" w:customStyle="1" w:styleId="Div3Title">
    <w:name w:val="Div3Title"/>
    <w:basedOn w:val="Normal"/>
    <w:next w:val="EndnoteText"/>
    <w:qFormat/>
    <w:pPr>
      <w:keepNext/>
      <w:spacing w:before="240" w:after="120"/>
    </w:pPr>
    <w:rPr>
      <w:rFonts w:ascii="Arial" w:hAnsi="Arial"/>
      <w:i/>
      <w:color w:val="000000"/>
    </w:rPr>
  </w:style>
  <w:style w:type="character" w:customStyle="1" w:styleId="ParaTitle">
    <w:name w:val="ParaTitle"/>
    <w:qFormat/>
    <w:rPr>
      <w:i/>
    </w:rPr>
  </w:style>
  <w:style w:type="paragraph" w:customStyle="1" w:styleId="TableTitle">
    <w:name w:val="Table Title"/>
    <w:basedOn w:val="Normal"/>
    <w:next w:val="HTMLAddress"/>
    <w:pPr>
      <w:keepNext/>
      <w:spacing w:after="60"/>
      <w:jc w:val="center"/>
    </w:pPr>
    <w:rPr>
      <w:rFonts w:ascii="Arial" w:hAnsi="Arial"/>
      <w:iCs/>
      <w:color w:val="000000"/>
    </w:rPr>
  </w:style>
  <w:style w:type="paragraph" w:customStyle="1" w:styleId="TableColumnHead">
    <w:name w:val="Table Column Head"/>
    <w:basedOn w:val="Normal"/>
    <w:pPr>
      <w:keepNext/>
      <w:keepLines/>
      <w:spacing w:before="40" w:after="40" w:line="240" w:lineRule="atLeast"/>
      <w:jc w:val="center"/>
    </w:pPr>
    <w:rPr>
      <w:rFonts w:ascii="arial bold" w:hAnsi="arial bold"/>
      <w:b/>
      <w:color w:val="000000"/>
      <w:sz w:val="16"/>
    </w:rPr>
  </w:style>
  <w:style w:type="paragraph" w:customStyle="1" w:styleId="TableBody">
    <w:name w:val="Table Body"/>
    <w:basedOn w:val="Normal"/>
    <w:pPr>
      <w:spacing w:before="40" w:after="40" w:line="240" w:lineRule="atLeast"/>
    </w:pPr>
    <w:rPr>
      <w:rFonts w:ascii="Cambria Math" w:hAnsi="Cambria Math"/>
      <w:bCs/>
      <w:color w:val="000000"/>
      <w:sz w:val="16"/>
    </w:rPr>
  </w:style>
  <w:style w:type="paragraph" w:customStyle="1" w:styleId="Para5">
    <w:name w:val="Para5"/>
    <w:basedOn w:val="Normal"/>
    <w:qFormat/>
    <w:pPr>
      <w:ind w:firstLine="1680"/>
    </w:pPr>
    <w:rPr>
      <w:rFonts w:ascii="Cambria Math" w:hAnsi="Cambria Math"/>
      <w:color w:val="000000"/>
    </w:rPr>
  </w:style>
  <w:style w:type="paragraph" w:customStyle="1" w:styleId="notesRef">
    <w:name w:val="notesRef"/>
    <w:basedOn w:val="Normal"/>
    <w:pPr>
      <w:spacing w:before="60"/>
    </w:pPr>
    <w:rPr>
      <w:rFonts w:ascii="Cambria Math" w:hAnsi="Cambria Math"/>
      <w:color w:val="000000"/>
    </w:rPr>
  </w:style>
  <w:style w:type="character" w:customStyle="1" w:styleId="address">
    <w:name w:val="address"/>
    <w:qFormat/>
    <w:rPr>
      <w:color w:val="984806"/>
    </w:rPr>
  </w:style>
  <w:style w:type="paragraph" w:customStyle="1" w:styleId="notesGen">
    <w:name w:val="notesGen"/>
    <w:basedOn w:val="Normal"/>
    <w:pPr>
      <w:spacing w:before="60"/>
    </w:pPr>
    <w:rPr>
      <w:rFonts w:ascii="Cambria Math" w:hAnsi="Cambria Math"/>
      <w:color w:val="000000"/>
      <w:szCs w:val="20"/>
    </w:rPr>
  </w:style>
  <w:style w:type="paragraph" w:customStyle="1" w:styleId="FigureTitle">
    <w:name w:val="Figure Title"/>
    <w:basedOn w:val="listDefPara1"/>
    <w:pPr>
      <w:keepNext/>
      <w:spacing w:after="60"/>
      <w:ind w:left="0" w:firstLine="0"/>
      <w:jc w:val="center"/>
    </w:pPr>
    <w:rPr>
      <w:rFonts w:ascii="Arial" w:hAnsi="Arial"/>
    </w:rPr>
  </w:style>
  <w:style w:type="character" w:customStyle="1" w:styleId="link">
    <w:name w:val="link"/>
    <w:rPr>
      <w:color w:val="800080"/>
    </w:rPr>
  </w:style>
  <w:style w:type="paragraph" w:customStyle="1" w:styleId="FigureNumber">
    <w:name w:val="Figure Number"/>
    <w:basedOn w:val="biblioentry"/>
    <w:qFormat/>
    <w:pPr>
      <w:keepNext/>
      <w:spacing w:before="120"/>
      <w:jc w:val="center"/>
    </w:pPr>
    <w:rPr>
      <w:b/>
      <w:sz w:val="24"/>
    </w:rPr>
  </w:style>
  <w:style w:type="paragraph" w:customStyle="1" w:styleId="TableNumber">
    <w:name w:val="Table Number"/>
    <w:basedOn w:val="listDefPara1"/>
    <w:next w:val="Index1"/>
    <w:qFormat/>
    <w:pPr>
      <w:keepNext/>
      <w:spacing w:before="240"/>
      <w:ind w:left="0" w:firstLine="0"/>
      <w:jc w:val="center"/>
    </w:pPr>
    <w:rPr>
      <w:rFonts w:ascii="Arial" w:hAnsi="Arial"/>
      <w:b/>
      <w:i/>
      <w:iCs/>
    </w:rPr>
  </w:style>
  <w:style w:type="character" w:customStyle="1" w:styleId="Measurement">
    <w:name w:val="Measurement"/>
    <w:qFormat/>
    <w:rPr>
      <w:color w:val="943634"/>
    </w:rPr>
  </w:style>
  <w:style w:type="paragraph" w:customStyle="1" w:styleId="listDef">
    <w:name w:val="listDef"/>
    <w:basedOn w:val="Normal"/>
    <w:next w:val="Index3"/>
    <w:qFormat/>
    <w:pPr>
      <w:tabs>
        <w:tab w:val="left" w:pos="2160"/>
        <w:tab w:val="left" w:pos="2880"/>
        <w:tab w:val="right" w:leader="dot" w:pos="10080"/>
      </w:tabs>
      <w:spacing w:before="60" w:after="60"/>
      <w:ind w:left="2880" w:hanging="2160"/>
    </w:pPr>
    <w:rPr>
      <w:rFonts w:ascii="Cambria Math" w:hAnsi="Cambria Math"/>
      <w:color w:val="000000"/>
    </w:rPr>
  </w:style>
  <w:style w:type="paragraph" w:customStyle="1" w:styleId="listItem">
    <w:name w:val="listItem"/>
    <w:basedOn w:val="Normal"/>
    <w:next w:val="Index4"/>
    <w:qFormat/>
    <w:pPr>
      <w:tabs>
        <w:tab w:val="left" w:pos="2160"/>
      </w:tabs>
      <w:spacing w:before="60" w:after="60"/>
      <w:ind w:left="1440" w:hanging="720"/>
    </w:pPr>
    <w:rPr>
      <w:rFonts w:ascii="Cambria Math" w:hAnsi="Cambria Math"/>
      <w:color w:val="000000"/>
    </w:rPr>
  </w:style>
  <w:style w:type="character" w:customStyle="1" w:styleId="textnoteRef">
    <w:name w:val="textnoteRef"/>
    <w:qFormat/>
    <w:rPr>
      <w:color w:val="7030A0"/>
      <w:vertAlign w:val="superscript"/>
    </w:rPr>
  </w:style>
  <w:style w:type="character" w:customStyle="1" w:styleId="noteRef">
    <w:name w:val="noteRef"/>
    <w:qFormat/>
    <w:rPr>
      <w:color w:val="365F91"/>
    </w:rPr>
  </w:style>
  <w:style w:type="paragraph" w:customStyle="1" w:styleId="TPB01TitlePageBoilerHeaderElement1">
    <w:name w:val="TPB01 Title Page Boiler Header Element 1"/>
    <w:basedOn w:val="Normal"/>
    <w:next w:val="Index8"/>
    <w:qFormat/>
    <w:pPr>
      <w:pBdr>
        <w:top w:val="single" w:sz="4" w:space="1" w:color="auto"/>
      </w:pBdr>
    </w:pPr>
    <w:rPr>
      <w:rFonts w:ascii="Arial Black" w:hAnsi="Arial Black"/>
      <w:color w:val="000000"/>
    </w:rPr>
  </w:style>
  <w:style w:type="paragraph" w:customStyle="1" w:styleId="TPB02TitlePageBoilerHeaderElement2">
    <w:name w:val="TPB02 Title Page Boiler Header Element 2"/>
    <w:basedOn w:val="Normal"/>
    <w:next w:val="Index9"/>
    <w:qFormat/>
    <w:pPr>
      <w:spacing w:before="240" w:after="240"/>
    </w:pPr>
    <w:rPr>
      <w:rFonts w:ascii="Arial Black" w:hAnsi="Arial Black"/>
      <w:color w:val="000000"/>
      <w:sz w:val="40"/>
      <w:szCs w:val="40"/>
    </w:rPr>
  </w:style>
  <w:style w:type="paragraph" w:customStyle="1" w:styleId="TPB03TitlePageBoilerEdition">
    <w:name w:val="TPB03 Title Page Boiler Edition"/>
    <w:basedOn w:val="Normal"/>
    <w:next w:val="IndexHeading"/>
    <w:qFormat/>
    <w:rPr>
      <w:rFonts w:ascii="Arial Black" w:hAnsi="Arial Black"/>
      <w:color w:val="000000"/>
    </w:rPr>
  </w:style>
  <w:style w:type="paragraph" w:customStyle="1" w:styleId="TPB04TitlePageBoilerDate">
    <w:name w:val="TPB04 Title Page Boiler Date"/>
    <w:basedOn w:val="Normal"/>
    <w:qFormat/>
    <w:pPr>
      <w:pBdr>
        <w:bottom w:val="single" w:sz="4" w:space="1" w:color="auto"/>
      </w:pBdr>
      <w:spacing w:after="120"/>
    </w:pPr>
    <w:rPr>
      <w:rFonts w:ascii="Arial Black" w:hAnsi="Arial Black"/>
      <w:color w:val="000000"/>
    </w:rPr>
  </w:style>
  <w:style w:type="paragraph" w:customStyle="1" w:styleId="TPB05TitlePageBoilerACIReference">
    <w:name w:val="TPB05 Title Page Boiler ACI Reference"/>
    <w:basedOn w:val="Normal"/>
    <w:next w:val="List"/>
    <w:qFormat/>
    <w:pPr>
      <w:spacing w:after="480"/>
    </w:pPr>
    <w:rPr>
      <w:rFonts w:ascii="Arial" w:hAnsi="Arial" w:cs="Arial"/>
      <w:color w:val="000000"/>
    </w:rPr>
  </w:style>
  <w:style w:type="paragraph" w:customStyle="1" w:styleId="TPB06TitlePageLabel">
    <w:name w:val="TPB06 Title Page Label"/>
    <w:basedOn w:val="Normal"/>
    <w:next w:val="List"/>
    <w:qFormat/>
    <w:rPr>
      <w:rFonts w:ascii="Cambria Math" w:hAnsi="Cambria Math"/>
      <w:color w:val="000000"/>
      <w:sz w:val="72"/>
      <w:szCs w:val="72"/>
    </w:rPr>
  </w:style>
  <w:style w:type="paragraph" w:customStyle="1" w:styleId="IndexTermPrimary">
    <w:name w:val="Index Term Primary"/>
    <w:basedOn w:val="Normal"/>
    <w:next w:val="EndnoteText"/>
    <w:qFormat/>
    <w:pPr>
      <w:ind w:left="2160"/>
    </w:pPr>
    <w:rPr>
      <w:rFonts w:ascii="Arial" w:hAnsi="Arial"/>
      <w:color w:val="FF0000"/>
    </w:rPr>
  </w:style>
  <w:style w:type="paragraph" w:customStyle="1" w:styleId="IndexTermSecondary">
    <w:name w:val="Index Term Secondary"/>
    <w:basedOn w:val="publisherTitle"/>
    <w:next w:val="EndnoteText"/>
    <w:qFormat/>
    <w:pPr>
      <w:ind w:left="2400" w:firstLine="0"/>
    </w:pPr>
    <w:rPr>
      <w:rFonts w:ascii="Arial" w:hAnsi="Arial"/>
      <w:b w:val="0"/>
      <w:color w:val="00B050"/>
    </w:rPr>
  </w:style>
  <w:style w:type="character" w:customStyle="1" w:styleId="NoteToEditor">
    <w:name w:val="NoteToEditor"/>
    <w:qFormat/>
    <w:rPr>
      <w:rFonts w:ascii="Arial Black" w:hAnsi="Arial Black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next w:val="ListBullet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Heading5Char"/>
    <w:link w:val="CommentText"/>
    <w:uiPriority w:val="99"/>
    <w:locked/>
    <w:rPr>
      <w:rFonts w:ascii="Calibri" w:hAnsi="Calibri" w:cs="Times New Roman"/>
      <w:b w:val="0"/>
      <w:i w:val="0"/>
      <w:color w:val="000000"/>
      <w:sz w:val="26"/>
    </w:rPr>
  </w:style>
  <w:style w:type="paragraph" w:styleId="CommentSubject">
    <w:name w:val="annotation subject"/>
    <w:basedOn w:val="Normal"/>
    <w:next w:val="ListBulle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i w:val="0"/>
      <w:color w:val="000000"/>
      <w:sz w:val="26"/>
    </w:rPr>
  </w:style>
  <w:style w:type="paragraph" w:styleId="Revision">
    <w:name w:val="Revision"/>
    <w:next w:val="ListBullet5"/>
    <w:hidden/>
    <w:uiPriority w:val="99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next w:val="ListContinue"/>
    <w:link w:val="BalloonTextChar"/>
    <w:uiPriority w:val="99"/>
    <w:semiHidden/>
    <w:unhideWhenUsed/>
    <w:rPr>
      <w:rFonts w:ascii="Tahoma" w:hAnsi="Tahoma" w:cs="tahoma (arabic)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listSubItem">
    <w:name w:val="listSubItem"/>
    <w:basedOn w:val="Normal"/>
    <w:next w:val="ListContinue3"/>
    <w:qFormat/>
    <w:pPr>
      <w:tabs>
        <w:tab w:val="left" w:pos="2160"/>
      </w:tabs>
      <w:spacing w:before="60" w:after="60"/>
      <w:ind w:left="2160" w:hanging="720"/>
    </w:pPr>
    <w:rPr>
      <w:rFonts w:ascii="Cambria Math" w:hAnsi="Cambria Math"/>
      <w:color w:val="000000"/>
    </w:rPr>
  </w:style>
  <w:style w:type="paragraph" w:customStyle="1" w:styleId="IndexTermTertiary">
    <w:name w:val="Index Term Tertiary"/>
    <w:basedOn w:val="publisherWeb"/>
    <w:next w:val="EndnoteText"/>
    <w:qFormat/>
    <w:pPr>
      <w:ind w:left="2640" w:firstLine="0"/>
    </w:pPr>
    <w:rPr>
      <w:rFonts w:ascii="Arial" w:hAnsi="Arial"/>
      <w:color w:val="0070C0"/>
    </w:rPr>
  </w:style>
  <w:style w:type="paragraph" w:customStyle="1" w:styleId="BlockEquation">
    <w:name w:val="Block Equation"/>
    <w:basedOn w:val="Normal"/>
    <w:next w:val="EndnoteText"/>
    <w:qFormat/>
    <w:pPr>
      <w:tabs>
        <w:tab w:val="right" w:pos="9600"/>
      </w:tabs>
      <w:spacing w:before="120" w:after="120"/>
      <w:ind w:firstLine="240"/>
      <w:jc w:val="both"/>
    </w:pPr>
    <w:rPr>
      <w:rFonts w:ascii="Cambria Math" w:hAnsi="Cambria Math"/>
      <w:color w:val="000000"/>
    </w:rPr>
  </w:style>
  <w:style w:type="character" w:customStyle="1" w:styleId="EquationInText">
    <w:name w:val="EquationInText"/>
    <w:qFormat/>
    <w:rPr>
      <w:rFonts w:ascii="Cambria Math" w:hAnsi="Cambria Math"/>
      <w:bdr w:val="single" w:sz="4" w:space="0" w:color="auto"/>
    </w:rPr>
  </w:style>
  <w:style w:type="paragraph" w:styleId="Header">
    <w:name w:val="header"/>
    <w:basedOn w:val="Normal"/>
    <w:next w:val="ListNumber2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List5Char">
    <w:name w:val="List 5 Char"/>
    <w:basedOn w:val="DefaultParagraphFont"/>
    <w:link w:val="List5"/>
    <w:uiPriority w:val="99"/>
    <w:semiHidden/>
    <w:locked/>
    <w:rPr>
      <w:rFonts w:cs="Times New Roman"/>
    </w:rPr>
  </w:style>
  <w:style w:type="paragraph" w:customStyle="1" w:styleId="ProcedureStep">
    <w:name w:val="Procedure Step"/>
    <w:basedOn w:val="DivSubtitle"/>
    <w:next w:val="ListNumber3"/>
    <w:qFormat/>
    <w:pPr>
      <w:keepNext w:val="0"/>
      <w:tabs>
        <w:tab w:val="left" w:pos="2160"/>
      </w:tabs>
      <w:spacing w:after="60"/>
      <w:ind w:left="360"/>
    </w:pPr>
    <w:rPr>
      <w:rFonts w:ascii="Cambria Math" w:hAnsi="Cambria Math"/>
      <w:b w:val="0"/>
      <w:i w:val="0"/>
      <w:color w:val="7030A0"/>
      <w:sz w:val="24"/>
    </w:rPr>
  </w:style>
  <w:style w:type="paragraph" w:customStyle="1" w:styleId="Warning">
    <w:name w:val="Warning"/>
    <w:next w:val="ListNumber5"/>
    <w:qFormat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240" w:lineRule="auto"/>
      <w:ind w:firstLine="240"/>
    </w:pPr>
    <w:rPr>
      <w:rFonts w:ascii="Cambria Math" w:hAnsi="Cambria Math"/>
      <w:b/>
      <w:color w:val="C00000"/>
      <w:sz w:val="24"/>
      <w:szCs w:val="24"/>
    </w:rPr>
  </w:style>
  <w:style w:type="character" w:customStyle="1" w:styleId="Fraction">
    <w:name w:val="Fraction"/>
    <w:qFormat/>
    <w:rPr>
      <w:shd w:val="clear" w:color="auto" w:fill="D0D0D0"/>
    </w:rPr>
  </w:style>
  <w:style w:type="paragraph" w:customStyle="1" w:styleId="TPB07TitlePageSublabel">
    <w:name w:val="TPB07 Title Page Sublabel"/>
    <w:basedOn w:val="Normal"/>
    <w:next w:val="MessageHeader"/>
    <w:qFormat/>
    <w:rPr>
      <w:rFonts w:ascii="Arial Narrow" w:hAnsi="Arial Narrow" w:cs="Arial"/>
      <w:b/>
      <w:color w:val="000000"/>
      <w:sz w:val="32"/>
      <w:szCs w:val="32"/>
      <w:u w:val="single"/>
    </w:rPr>
  </w:style>
  <w:style w:type="paragraph" w:customStyle="1" w:styleId="TPB08TitlePageSubtitle">
    <w:name w:val="TPB08 Title Page Subtitle"/>
    <w:basedOn w:val="Normal"/>
    <w:next w:val="NormalWeb"/>
    <w:qFormat/>
    <w:pPr>
      <w:spacing w:after="120"/>
    </w:pPr>
    <w:rPr>
      <w:rFonts w:ascii="Arial Narrow" w:hAnsi="Arial Narrow"/>
      <w:b/>
      <w:color w:val="000000"/>
      <w:sz w:val="32"/>
      <w:szCs w:val="32"/>
    </w:rPr>
  </w:style>
  <w:style w:type="paragraph" w:customStyle="1" w:styleId="TPB09TitlePageTitle">
    <w:name w:val="TPB09 Title Page Title"/>
    <w:basedOn w:val="Normal"/>
    <w:next w:val="NormalIndent"/>
    <w:qFormat/>
    <w:rPr>
      <w:rFonts w:ascii="Arial Narrow" w:hAnsi="Arial Narrow"/>
      <w:b/>
      <w:color w:val="000000"/>
      <w:sz w:val="48"/>
      <w:szCs w:val="48"/>
    </w:rPr>
  </w:style>
  <w:style w:type="paragraph" w:customStyle="1" w:styleId="TPB10TitlePageCommitteeName">
    <w:name w:val="TPB10 Title Page Committee Name"/>
    <w:basedOn w:val="Normal"/>
    <w:next w:val="NoteHeading"/>
    <w:qFormat/>
    <w:pPr>
      <w:spacing w:before="120"/>
    </w:pPr>
    <w:rPr>
      <w:rFonts w:ascii="Arial" w:hAnsi="Arial" w:cs="Arial"/>
      <w:b/>
      <w:color w:val="000000"/>
    </w:rPr>
  </w:style>
  <w:style w:type="paragraph" w:customStyle="1" w:styleId="TPB11TitlePageSubcommitteeName">
    <w:name w:val="TPB11 Title Page Subcommittee Name"/>
    <w:basedOn w:val="Normal"/>
    <w:qFormat/>
    <w:pPr>
      <w:spacing w:after="120"/>
    </w:pPr>
    <w:rPr>
      <w:rFonts w:ascii="Arial" w:hAnsi="Arial" w:cs="Arial"/>
      <w:color w:val="000000"/>
    </w:rPr>
  </w:style>
  <w:style w:type="paragraph" w:customStyle="1" w:styleId="TPB12TitlePageJointCommStmt">
    <w:name w:val="TPB12 Title Page Joint Comm Stmt"/>
    <w:basedOn w:val="Normal"/>
    <w:next w:val="PlainText"/>
    <w:qFormat/>
    <w:pPr>
      <w:spacing w:before="120" w:after="240"/>
    </w:pPr>
    <w:rPr>
      <w:rFonts w:ascii="Cambria Math" w:hAnsi="Cambria Math"/>
      <w:color w:val="000000"/>
    </w:rPr>
  </w:style>
  <w:style w:type="paragraph" w:customStyle="1" w:styleId="TPS1TitlePageStandardDesignator">
    <w:name w:val="TPS1 Title Page Standard Designator"/>
    <w:basedOn w:val="Normal"/>
    <w:next w:val="Salutation"/>
    <w:qFormat/>
    <w:pPr>
      <w:pBdr>
        <w:top w:val="single" w:sz="4" w:space="1" w:color="auto"/>
      </w:pBdr>
      <w:jc w:val="right"/>
    </w:pPr>
    <w:rPr>
      <w:rFonts w:ascii="Arial Black" w:hAnsi="Arial Black"/>
      <w:color w:val="000000"/>
      <w:sz w:val="32"/>
      <w:szCs w:val="32"/>
    </w:rPr>
  </w:style>
  <w:style w:type="paragraph" w:customStyle="1" w:styleId="TPS2TitlePageStandardRevisionStmt">
    <w:name w:val="TPS2 Title Page Standard Revision Stmt"/>
    <w:basedOn w:val="Normal"/>
    <w:next w:val="Signature"/>
    <w:qFormat/>
    <w:pPr>
      <w:pBdr>
        <w:bottom w:val="single" w:sz="4" w:space="1" w:color="auto"/>
      </w:pBdr>
      <w:spacing w:after="960"/>
      <w:jc w:val="right"/>
    </w:pPr>
    <w:rPr>
      <w:rFonts w:ascii="Arial Black" w:hAnsi="Arial Black"/>
      <w:color w:val="000000"/>
    </w:rPr>
  </w:style>
  <w:style w:type="paragraph" w:customStyle="1" w:styleId="TPS3TitlePageStandardTitle">
    <w:name w:val="TPS3 Title Page Standard Title"/>
    <w:basedOn w:val="Normal"/>
    <w:qFormat/>
    <w:rPr>
      <w:rFonts w:ascii="Arial" w:hAnsi="Arial" w:cs="Arial"/>
      <w:b/>
      <w:color w:val="000000"/>
      <w:sz w:val="48"/>
    </w:rPr>
  </w:style>
  <w:style w:type="paragraph" w:customStyle="1" w:styleId="TPS4TitlePageStandardFooter">
    <w:name w:val="TPS4 Title Page Standard Footer"/>
    <w:basedOn w:val="Normal"/>
    <w:qFormat/>
    <w:pPr>
      <w:spacing w:before="1200"/>
    </w:pPr>
    <w:rPr>
      <w:rFonts w:ascii="Cambria Math" w:hAnsi="Cambria Math"/>
      <w:color w:val="000000"/>
    </w:rPr>
  </w:style>
  <w:style w:type="paragraph" w:customStyle="1" w:styleId="FMBMTitle">
    <w:name w:val="FMBM Title"/>
    <w:basedOn w:val="Normal"/>
    <w:next w:val="EndnoteText"/>
    <w:qFormat/>
    <w:pPr>
      <w:keepNext/>
      <w:spacing w:before="240" w:after="240"/>
      <w:jc w:val="center"/>
    </w:pPr>
    <w:rPr>
      <w:rFonts w:ascii="Arial Narrow" w:hAnsi="Arial Narrow"/>
      <w:b/>
      <w:color w:val="000000"/>
      <w:sz w:val="36"/>
      <w:szCs w:val="36"/>
    </w:rPr>
  </w:style>
  <w:style w:type="paragraph" w:customStyle="1" w:styleId="Div4Title">
    <w:name w:val="Div4Title"/>
    <w:basedOn w:val="Normal"/>
    <w:next w:val="EndnoteText"/>
    <w:qFormat/>
    <w:pPr>
      <w:keepNext/>
      <w:spacing w:before="240" w:after="120"/>
    </w:pPr>
    <w:rPr>
      <w:rFonts w:ascii="Cambria Math" w:hAnsi="Cambria Math"/>
      <w:b/>
      <w:color w:val="000000"/>
    </w:rPr>
  </w:style>
  <w:style w:type="paragraph" w:customStyle="1" w:styleId="BlockQuote">
    <w:name w:val="BlockQuote"/>
    <w:qFormat/>
    <w:pPr>
      <w:spacing w:before="120" w:after="120" w:line="240" w:lineRule="auto"/>
      <w:ind w:left="960" w:right="960" w:firstLine="240"/>
      <w:contextualSpacing/>
    </w:pPr>
    <w:rPr>
      <w:rFonts w:ascii="Cambria Math" w:hAnsi="Cambria Math"/>
      <w:color w:val="000000"/>
      <w:sz w:val="24"/>
      <w:szCs w:val="24"/>
    </w:rPr>
  </w:style>
  <w:style w:type="paragraph" w:customStyle="1" w:styleId="Div5Title">
    <w:name w:val="Div5Title"/>
    <w:basedOn w:val="Div4Title"/>
    <w:next w:val="EndnoteText"/>
    <w:qFormat/>
    <w:rPr>
      <w:i/>
    </w:rPr>
  </w:style>
  <w:style w:type="paragraph" w:customStyle="1" w:styleId="Div6Title">
    <w:name w:val="Div6Title"/>
    <w:basedOn w:val="Div5Title"/>
    <w:next w:val="EndnoteText"/>
    <w:qFormat/>
    <w:rPr>
      <w:b w:val="0"/>
    </w:rPr>
  </w:style>
  <w:style w:type="paragraph" w:customStyle="1" w:styleId="listHeading">
    <w:name w:val="listHeading"/>
    <w:basedOn w:val="DivSubtitle"/>
    <w:next w:val="Index4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i w:val="0"/>
      <w:sz w:val="24"/>
    </w:rPr>
  </w:style>
  <w:style w:type="paragraph" w:customStyle="1" w:styleId="ProcedureSubStep">
    <w:name w:val="Procedure SubStep"/>
    <w:basedOn w:val="ProcedureStep"/>
    <w:next w:val="TOC3"/>
    <w:qFormat/>
    <w:pPr>
      <w:tabs>
        <w:tab w:val="left" w:pos="3600"/>
      </w:tabs>
      <w:ind w:left="720"/>
    </w:pPr>
  </w:style>
  <w:style w:type="paragraph" w:customStyle="1" w:styleId="listPub">
    <w:name w:val="listPub"/>
    <w:basedOn w:val="Normal"/>
    <w:next w:val="TOC4"/>
    <w:qFormat/>
    <w:pPr>
      <w:ind w:left="240" w:hanging="240"/>
    </w:pPr>
    <w:rPr>
      <w:rFonts w:ascii="Cambria Math" w:hAnsi="Cambria Math"/>
      <w:color w:val="000000"/>
    </w:rPr>
  </w:style>
  <w:style w:type="paragraph" w:styleId="Footer">
    <w:name w:val="footer"/>
    <w:basedOn w:val="Normal"/>
    <w:next w:val="TOC5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aliases w:val="Footer Char1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aliases w:val="Footer Char1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ecRef">
    <w:name w:val="specRef"/>
    <w:qFormat/>
    <w:rPr>
      <w:color w:val="C00000"/>
    </w:rPr>
  </w:style>
  <w:style w:type="paragraph" w:customStyle="1" w:styleId="Para2">
    <w:name w:val="Para2"/>
    <w:basedOn w:val="Normal"/>
    <w:next w:val="TOC7"/>
    <w:qFormat/>
    <w:pPr>
      <w:ind w:firstLine="600"/>
    </w:pPr>
    <w:rPr>
      <w:rFonts w:ascii="Cambria Math" w:hAnsi="Cambria Math"/>
      <w:color w:val="000000"/>
    </w:rPr>
  </w:style>
  <w:style w:type="paragraph" w:customStyle="1" w:styleId="Para3">
    <w:name w:val="Para3"/>
    <w:basedOn w:val="Normal"/>
    <w:next w:val="TOC8"/>
    <w:qFormat/>
    <w:pPr>
      <w:ind w:firstLine="960"/>
    </w:pPr>
    <w:rPr>
      <w:rFonts w:ascii="Cambria Math" w:hAnsi="Cambria Math"/>
      <w:color w:val="000000"/>
    </w:rPr>
  </w:style>
  <w:style w:type="paragraph" w:customStyle="1" w:styleId="Para4">
    <w:name w:val="Para4"/>
    <w:basedOn w:val="Normal"/>
    <w:next w:val="TOC9"/>
    <w:qFormat/>
    <w:pPr>
      <w:ind w:firstLine="1320"/>
    </w:pPr>
    <w:rPr>
      <w:rFonts w:ascii="Cambria Math" w:hAnsi="Cambria Math"/>
      <w:color w:val="000000"/>
    </w:rPr>
  </w:style>
  <w:style w:type="paragraph" w:customStyle="1" w:styleId="textnote">
    <w:name w:val="textnote"/>
    <w:qFormat/>
    <w:pPr>
      <w:shd w:val="clear" w:color="FF8000" w:fill="FFFFFF"/>
      <w:spacing w:before="240" w:after="0" w:line="240" w:lineRule="auto"/>
      <w:ind w:firstLine="245"/>
    </w:pPr>
    <w:rPr>
      <w:rFonts w:ascii="Cambria Math" w:hAnsi="Cambria Math"/>
      <w:color w:val="000000"/>
      <w:sz w:val="24"/>
      <w:szCs w:val="24"/>
    </w:rPr>
  </w:style>
  <w:style w:type="paragraph" w:customStyle="1" w:styleId="Caution">
    <w:name w:val="Caution"/>
    <w:next w:val="Normal"/>
    <w:qFormat/>
    <w:pPr>
      <w:shd w:val="clear" w:color="auto" w:fill="FFFF00"/>
      <w:spacing w:before="120" w:after="120" w:line="240" w:lineRule="auto"/>
      <w:ind w:firstLine="240"/>
    </w:pPr>
    <w:rPr>
      <w:rFonts w:ascii="Cambria Math" w:hAnsi="Cambria Math"/>
      <w:b/>
      <w:color w:val="000000"/>
      <w:sz w:val="24"/>
      <w:szCs w:val="24"/>
    </w:rPr>
  </w:style>
  <w:style w:type="character" w:customStyle="1" w:styleId="ulink">
    <w:name w:val="ulink"/>
    <w:qFormat/>
    <w:rPr>
      <w:color w:val="00B0F0"/>
    </w:rPr>
  </w:style>
  <w:style w:type="paragraph" w:customStyle="1" w:styleId="Commentary">
    <w:name w:val="Commentary"/>
    <w:next w:val="Heading2"/>
    <w:pPr>
      <w:spacing w:before="120" w:after="120" w:line="240" w:lineRule="auto"/>
      <w:ind w:firstLine="240"/>
    </w:pPr>
    <w:rPr>
      <w:rFonts w:ascii="Arial" w:hAnsi="Arial"/>
      <w:color w:val="000000"/>
      <w:szCs w:val="24"/>
    </w:rPr>
  </w:style>
  <w:style w:type="paragraph" w:customStyle="1" w:styleId="Important">
    <w:name w:val="Important"/>
    <w:basedOn w:val="Normal"/>
    <w:next w:val="Heading3"/>
    <w:pPr>
      <w:shd w:val="clear" w:color="auto" w:fill="00B0F0"/>
      <w:spacing w:before="120" w:after="120"/>
      <w:ind w:firstLine="240"/>
    </w:pPr>
    <w:rPr>
      <w:rFonts w:ascii="Cambria Math" w:hAnsi="Cambria Math"/>
      <w:b/>
      <w:bCs/>
      <w:color w:val="000000"/>
      <w:u w:val="single"/>
    </w:rPr>
  </w:style>
  <w:style w:type="paragraph" w:customStyle="1" w:styleId="noteDeletion">
    <w:name w:val="noteDeletion"/>
    <w:basedOn w:val="Normal"/>
    <w:next w:val="EndnoteText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after="240"/>
      <w:jc w:val="center"/>
    </w:pPr>
    <w:rPr>
      <w:rFonts w:ascii="Cambria Math" w:hAnsi="Cambria Math"/>
      <w:color w:val="000000"/>
    </w:rPr>
  </w:style>
  <w:style w:type="paragraph" w:customStyle="1" w:styleId="Div7Title">
    <w:name w:val="Div7Title"/>
    <w:basedOn w:val="Div6Title"/>
    <w:next w:val="EndnoteText"/>
    <w:qFormat/>
    <w:pPr>
      <w:ind w:left="240"/>
    </w:pPr>
    <w:rPr>
      <w:rFonts w:ascii="Arial Narrow" w:hAnsi="Arial Narrow"/>
      <w:b/>
      <w:i w:val="0"/>
      <w:sz w:val="22"/>
    </w:rPr>
  </w:style>
  <w:style w:type="paragraph" w:customStyle="1" w:styleId="Div8Title">
    <w:name w:val="Div8Title"/>
    <w:basedOn w:val="Div7Title"/>
    <w:next w:val="EndnoteText"/>
    <w:qFormat/>
    <w:rPr>
      <w:b w:val="0"/>
      <w:i/>
    </w:rPr>
  </w:style>
  <w:style w:type="paragraph" w:customStyle="1" w:styleId="Div9Title">
    <w:name w:val="Div9Title"/>
    <w:basedOn w:val="Div8Title"/>
    <w:next w:val="EndnoteText"/>
    <w:qFormat/>
    <w:rPr>
      <w:i w:val="0"/>
    </w:rPr>
  </w:style>
  <w:style w:type="paragraph" w:customStyle="1" w:styleId="BlockEqnType">
    <w:name w:val="BlockEqnType"/>
    <w:next w:val="Heading8"/>
    <w:qFormat/>
    <w:pPr>
      <w:keepNext/>
      <w:spacing w:after="0" w:line="240" w:lineRule="auto"/>
      <w:ind w:firstLine="240"/>
    </w:pPr>
    <w:rPr>
      <w:rFonts w:ascii="Cambria Math" w:hAnsi="Cambria Math"/>
      <w:i/>
      <w:color w:val="0070C0"/>
      <w:sz w:val="24"/>
      <w:szCs w:val="24"/>
    </w:rPr>
  </w:style>
  <w:style w:type="paragraph" w:customStyle="1" w:styleId="FigTableSubtitle">
    <w:name w:val="FigTable Subtitle"/>
    <w:basedOn w:val="biblioentry"/>
    <w:next w:val="Heading9"/>
    <w:qFormat/>
    <w:pPr>
      <w:keepNext/>
      <w:spacing w:after="60"/>
      <w:jc w:val="center"/>
    </w:pPr>
    <w:rPr>
      <w:i/>
    </w:rPr>
  </w:style>
  <w:style w:type="paragraph" w:customStyle="1" w:styleId="FigureGraphic">
    <w:name w:val="Figure Graphic"/>
    <w:basedOn w:val="Normal"/>
    <w:qFormat/>
    <w:pPr>
      <w:spacing w:before="120" w:after="120"/>
      <w:jc w:val="center"/>
    </w:pPr>
    <w:rPr>
      <w:rFonts w:ascii="Cambria Math" w:hAnsi="Cambria Math"/>
      <w:color w:val="000000"/>
    </w:rPr>
  </w:style>
  <w:style w:type="character" w:customStyle="1" w:styleId="variable">
    <w:name w:val="variable"/>
    <w:qFormat/>
    <w:rPr>
      <w:i/>
      <w:color w:val="FF0000"/>
    </w:rPr>
  </w:style>
  <w:style w:type="character" w:customStyle="1" w:styleId="phrase">
    <w:name w:val="phrase"/>
    <w:qFormat/>
    <w:rPr>
      <w:u w:val="dashedHeavy" w:color="000000"/>
      <w:shd w:val="clear" w:color="auto" w:fill="A0A0C0"/>
    </w:rPr>
  </w:style>
  <w:style w:type="character" w:customStyle="1" w:styleId="pubnumber">
    <w:name w:val="pubnumber"/>
    <w:qFormat/>
    <w:rPr>
      <w:shd w:val="clear" w:color="auto" w:fill="943634"/>
    </w:rPr>
  </w:style>
  <w:style w:type="character" w:customStyle="1" w:styleId="pubtitle">
    <w:name w:val="pubtitle"/>
    <w:qFormat/>
    <w:rPr>
      <w:color w:val="7030A0"/>
      <w:u w:val="single"/>
    </w:rPr>
  </w:style>
  <w:style w:type="character" w:customStyle="1" w:styleId="pubdate">
    <w:name w:val="pubdate"/>
    <w:qFormat/>
    <w:rPr>
      <w:color w:val="76923C"/>
      <w:u w:val="dotted"/>
    </w:rPr>
  </w:style>
  <w:style w:type="paragraph" w:customStyle="1" w:styleId="Legend">
    <w:name w:val="Legend"/>
    <w:basedOn w:val="DivSubtitle"/>
    <w:next w:val="Div1Title"/>
    <w:qFormat/>
    <w:pPr>
      <w:keepNext w:val="0"/>
      <w:tabs>
        <w:tab w:val="left" w:pos="1440"/>
        <w:tab w:val="left" w:pos="2160"/>
      </w:tabs>
      <w:spacing w:before="0" w:after="0" w:line="280" w:lineRule="exact"/>
      <w:ind w:left="5760" w:hanging="2160"/>
    </w:pPr>
    <w:rPr>
      <w:rFonts w:ascii="Cambria Math" w:hAnsi="Cambria Math"/>
      <w:b w:val="0"/>
      <w:i w:val="0"/>
      <w:color w:val="31849B"/>
      <w:sz w:val="24"/>
    </w:rPr>
  </w:style>
  <w:style w:type="paragraph" w:customStyle="1" w:styleId="Courtesy">
    <w:name w:val="Courtesy"/>
    <w:next w:val="publisherName"/>
    <w:qFormat/>
    <w:pPr>
      <w:spacing w:after="0" w:line="240" w:lineRule="auto"/>
      <w:ind w:firstLine="240"/>
      <w:jc w:val="right"/>
    </w:pPr>
    <w:rPr>
      <w:rFonts w:ascii="Cambria Math" w:hAnsi="Cambria Math"/>
      <w:color w:val="943634"/>
      <w:sz w:val="24"/>
      <w:szCs w:val="24"/>
    </w:rPr>
  </w:style>
  <w:style w:type="paragraph" w:customStyle="1" w:styleId="Para6">
    <w:name w:val="Para6"/>
    <w:basedOn w:val="Normal"/>
    <w:next w:val="Div2Title"/>
    <w:qFormat/>
    <w:pPr>
      <w:ind w:firstLine="2040"/>
    </w:pPr>
    <w:rPr>
      <w:rFonts w:ascii="Cambria Math" w:hAnsi="Cambria Math"/>
      <w:color w:val="000000"/>
    </w:rPr>
  </w:style>
  <w:style w:type="paragraph" w:styleId="Title">
    <w:name w:val="Title"/>
    <w:basedOn w:val="Normal"/>
    <w:next w:val="ListContinue"/>
    <w:link w:val="TitleChar"/>
    <w:uiPriority w:val="10"/>
    <w:qFormat/>
    <w:pPr>
      <w:keepNext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link w:val="SubtitleChar"/>
    <w:uiPriority w:val="11"/>
    <w:qFormat/>
    <w:pPr>
      <w:keepNext/>
      <w:spacing w:before="240" w:after="60"/>
      <w:jc w:val="center"/>
      <w:outlineLvl w:val="1"/>
    </w:pPr>
    <w:rPr>
      <w:rFonts w:ascii="Cambria" w:hAnsi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color w:val="000000"/>
    </w:rPr>
  </w:style>
  <w:style w:type="paragraph" w:customStyle="1" w:styleId="IndexTermQuaternary">
    <w:name w:val="Index Term Quaternary"/>
    <w:basedOn w:val="IndexTermTertiary"/>
    <w:next w:val="notesGen"/>
    <w:qFormat/>
    <w:pPr>
      <w:ind w:left="2880"/>
    </w:pPr>
    <w:rPr>
      <w:color w:val="7030A0"/>
    </w:rPr>
  </w:style>
  <w:style w:type="paragraph" w:customStyle="1" w:styleId="glossHeading">
    <w:name w:val="glossHeading"/>
    <w:basedOn w:val="listHeading"/>
    <w:next w:val="FigureTitle"/>
    <w:qFormat/>
    <w:rPr>
      <w:color w:val="00B050"/>
    </w:rPr>
  </w:style>
  <w:style w:type="paragraph" w:customStyle="1" w:styleId="glossItem">
    <w:name w:val="glossItem"/>
    <w:basedOn w:val="DivSubtitle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b w:val="0"/>
      <w:i w:val="0"/>
      <w:color w:val="00B050"/>
      <w:sz w:val="24"/>
    </w:rPr>
  </w:style>
  <w:style w:type="character" w:customStyle="1" w:styleId="glossterm">
    <w:name w:val="glossterm"/>
    <w:qFormat/>
    <w:rPr>
      <w:b/>
      <w:i/>
      <w:color w:val="00B050"/>
    </w:rPr>
  </w:style>
  <w:style w:type="paragraph" w:customStyle="1" w:styleId="glossSubItem">
    <w:name w:val="glossSubItem"/>
    <w:basedOn w:val="glossItem"/>
    <w:next w:val="TableNumber"/>
    <w:qFormat/>
    <w:pPr>
      <w:ind w:left="3168"/>
    </w:pPr>
  </w:style>
  <w:style w:type="paragraph" w:customStyle="1" w:styleId="listDefPara1">
    <w:name w:val="listDefPara1"/>
    <w:basedOn w:val="Normal"/>
    <w:qFormat/>
    <w:pPr>
      <w:ind w:left="3168" w:firstLine="245"/>
    </w:pPr>
    <w:rPr>
      <w:rFonts w:ascii="Cambria Math" w:hAnsi="Cambria Math"/>
      <w:color w:val="000000"/>
    </w:rPr>
  </w:style>
  <w:style w:type="paragraph" w:customStyle="1" w:styleId="listDefInner">
    <w:name w:val="listDefInner"/>
    <w:basedOn w:val="DivSubtitle"/>
    <w:next w:val="listDef"/>
    <w:qFormat/>
    <w:pPr>
      <w:keepNext w:val="0"/>
      <w:tabs>
        <w:tab w:val="left" w:pos="3600"/>
        <w:tab w:val="left" w:pos="4320"/>
        <w:tab w:val="right" w:leader="dot" w:pos="10080"/>
      </w:tabs>
      <w:spacing w:after="60"/>
      <w:ind w:left="4320" w:hanging="1440"/>
    </w:pPr>
    <w:rPr>
      <w:rFonts w:ascii="Cambria Math" w:hAnsi="Cambria Math"/>
      <w:b w:val="0"/>
      <w:i w:val="0"/>
      <w:sz w:val="24"/>
    </w:rPr>
  </w:style>
  <w:style w:type="paragraph" w:customStyle="1" w:styleId="glossDefPara1">
    <w:name w:val="glossDefPara1"/>
    <w:basedOn w:val="listDefPara1"/>
    <w:next w:val="listItem"/>
    <w:qFormat/>
    <w:rPr>
      <w:color w:val="00B050"/>
    </w:rPr>
  </w:style>
  <w:style w:type="character" w:customStyle="1" w:styleId="citeRef">
    <w:name w:val="citeRef"/>
    <w:qFormat/>
    <w:rPr>
      <w:color w:val="7030A0"/>
      <w:u w:val="dotted"/>
    </w:rPr>
  </w:style>
  <w:style w:type="character" w:customStyle="1" w:styleId="asmelink">
    <w:name w:val="asmelink"/>
    <w:qFormat/>
    <w:rPr>
      <w:color w:val="00B050"/>
    </w:rPr>
  </w:style>
  <w:style w:type="paragraph" w:customStyle="1" w:styleId="Example">
    <w:name w:val="Example"/>
    <w:next w:val="EndnoteText"/>
    <w:qFormat/>
    <w:pPr>
      <w:spacing w:after="0" w:line="240" w:lineRule="auto"/>
      <w:ind w:firstLine="240"/>
    </w:pPr>
    <w:rPr>
      <w:rFonts w:ascii="arial bold" w:hAnsi="arial bold"/>
      <w:b/>
      <w:caps/>
      <w:color w:val="7030A0"/>
      <w:sz w:val="24"/>
      <w:szCs w:val="24"/>
    </w:rPr>
  </w:style>
  <w:style w:type="paragraph" w:customStyle="1" w:styleId="blockEqText">
    <w:name w:val="blockEqText"/>
    <w:next w:val="TPB02TitlePageBoilerHeaderElement2"/>
    <w:qFormat/>
    <w:pPr>
      <w:shd w:val="clear" w:color="auto" w:fill="BFBFBF"/>
      <w:spacing w:after="0" w:line="240" w:lineRule="auto"/>
      <w:ind w:firstLine="240"/>
      <w:jc w:val="center"/>
    </w:pPr>
    <w:rPr>
      <w:rFonts w:ascii="Cambria Math" w:hAnsi="Cambria Math"/>
      <w:color w:val="000000"/>
      <w:sz w:val="24"/>
      <w:szCs w:val="24"/>
    </w:rPr>
  </w:style>
  <w:style w:type="paragraph" w:customStyle="1" w:styleId="biblioentry">
    <w:name w:val="biblioentry"/>
    <w:next w:val="TPB03TitlePageBoilerEdition"/>
    <w:qFormat/>
    <w:pPr>
      <w:spacing w:after="0" w:line="240" w:lineRule="auto"/>
    </w:pPr>
    <w:rPr>
      <w:rFonts w:ascii="Arial" w:hAnsi="Arial"/>
      <w:color w:val="000000"/>
      <w:szCs w:val="24"/>
    </w:rPr>
  </w:style>
  <w:style w:type="paragraph" w:customStyle="1" w:styleId="note">
    <w:name w:val="note"/>
    <w:basedOn w:val="textnote"/>
    <w:next w:val="TPB04TitlePageBoilerDate"/>
    <w:qFormat/>
    <w:pPr>
      <w:pBdr>
        <w:top w:val="dotted" w:sz="4" w:space="3" w:color="auto"/>
      </w:pBdr>
    </w:pPr>
  </w:style>
  <w:style w:type="paragraph" w:customStyle="1" w:styleId="noteEnd">
    <w:name w:val="noteEnd"/>
    <w:basedOn w:val="Normal"/>
    <w:next w:val="TPB05TitlePageBoilerACIReference"/>
    <w:qFormat/>
    <w:pPr>
      <w:pBdr>
        <w:bottom w:val="dotted" w:sz="4" w:space="3" w:color="auto"/>
      </w:pBdr>
      <w:shd w:val="clear" w:color="FF8000" w:fill="FFFFFF"/>
      <w:spacing w:before="240"/>
      <w:ind w:firstLine="245"/>
    </w:pPr>
    <w:rPr>
      <w:rFonts w:ascii="Cambria Math" w:hAnsi="Cambria Math"/>
      <w:color w:val="000000"/>
    </w:rPr>
  </w:style>
  <w:style w:type="character" w:customStyle="1" w:styleId="CommentForCommittee">
    <w:name w:val="CommentForCommittee"/>
    <w:qFormat/>
    <w:rPr>
      <w:rFonts w:ascii="Arial Black" w:hAnsi="Arial Black"/>
      <w:color w:val="C00000"/>
      <w:u w:val="thick"/>
    </w:rPr>
  </w:style>
  <w:style w:type="character" w:customStyle="1" w:styleId="EquationNumber">
    <w:name w:val="EquationNumber"/>
    <w:qFormat/>
    <w:rPr>
      <w:b/>
      <w:color w:val="0070C0"/>
    </w:rPr>
  </w:style>
  <w:style w:type="paragraph" w:customStyle="1" w:styleId="DivSubtitle">
    <w:name w:val="DivSubtitle"/>
    <w:basedOn w:val="Normal"/>
    <w:next w:val="IndexTermSecondary"/>
    <w:qFormat/>
    <w:pPr>
      <w:keepNext/>
      <w:spacing w:before="60" w:after="120"/>
      <w:ind w:left="245"/>
    </w:pPr>
    <w:rPr>
      <w:rFonts w:ascii="Arial" w:hAnsi="Arial"/>
      <w:b/>
      <w:i/>
      <w:color w:val="000000"/>
      <w:sz w:val="20"/>
    </w:rPr>
  </w:style>
  <w:style w:type="character" w:customStyle="1" w:styleId="ProcedureStepLabel">
    <w:name w:val="Procedure Step Label"/>
    <w:qFormat/>
    <w:rPr>
      <w:color w:val="7030A0"/>
      <w:u w:val="single" w:color="602376"/>
    </w:rPr>
  </w:style>
  <w:style w:type="paragraph" w:customStyle="1" w:styleId="procedureStepEnd">
    <w:name w:val="procedureStepEnd"/>
    <w:basedOn w:val="noteEnd"/>
    <w:qFormat/>
    <w:pPr>
      <w:pBdr>
        <w:bottom w:val="dotDash" w:sz="4" w:space="3" w:color="7030A0"/>
      </w:pBdr>
      <w:ind w:left="360" w:right="360"/>
    </w:pPr>
    <w:rPr>
      <w:smallCaps/>
      <w:color w:val="7030A0"/>
    </w:rPr>
  </w:style>
  <w:style w:type="paragraph" w:customStyle="1" w:styleId="eqnConnector">
    <w:name w:val="eqnConnector"/>
    <w:next w:val="CommentText"/>
    <w:qFormat/>
    <w:pPr>
      <w:spacing w:before="120" w:after="0" w:line="240" w:lineRule="auto"/>
    </w:pPr>
    <w:rPr>
      <w:rFonts w:ascii="Cambria Math" w:hAnsi="Cambria Math"/>
      <w:color w:val="000000"/>
      <w:sz w:val="24"/>
      <w:szCs w:val="24"/>
    </w:rPr>
  </w:style>
  <w:style w:type="character" w:customStyle="1" w:styleId="graphicPlaceholderInline">
    <w:name w:val="graphicPlaceholderInline"/>
    <w:qFormat/>
    <w:rPr>
      <w:b/>
      <w:color w:val="00B050"/>
      <w:sz w:val="16"/>
      <w:u w:val="dottedHeavy"/>
    </w:rPr>
  </w:style>
  <w:style w:type="paragraph" w:customStyle="1" w:styleId="graphicPlaceholder">
    <w:name w:val="graphicPlaceholder"/>
    <w:next w:val="CommentSubject"/>
    <w:qFormat/>
    <w:pPr>
      <w:spacing w:before="120" w:after="120" w:line="240" w:lineRule="auto"/>
      <w:ind w:firstLine="240"/>
      <w:jc w:val="center"/>
    </w:pPr>
    <w:rPr>
      <w:rFonts w:ascii="Cambria Math" w:hAnsi="Cambria Math"/>
      <w:b/>
      <w:color w:val="00B050"/>
      <w:sz w:val="24"/>
      <w:szCs w:val="24"/>
    </w:rPr>
  </w:style>
  <w:style w:type="character" w:customStyle="1" w:styleId="SubtitleChar1">
    <w:name w:val="Subtitle Char1"/>
    <w:uiPriority w:val="11"/>
    <w:qFormat/>
    <w:locked/>
    <w:rPr>
      <w:rFonts w:ascii="Calibri" w:hAnsi="Calibri"/>
      <w:i/>
      <w:color w:val="FF0000"/>
      <w:sz w:val="22"/>
    </w:rPr>
  </w:style>
  <w:style w:type="paragraph" w:customStyle="1" w:styleId="SectionTitle">
    <w:name w:val="Section Title"/>
    <w:basedOn w:val="Normal"/>
    <w:next w:val="EndnoteText"/>
    <w:qFormat/>
    <w:pPr>
      <w:keepNext/>
      <w:spacing w:before="360" w:after="360"/>
      <w:ind w:left="120" w:right="120"/>
      <w:jc w:val="center"/>
      <w:outlineLvl w:val="0"/>
    </w:pPr>
    <w:rPr>
      <w:rFonts w:ascii="Arial" w:hAnsi="Arial"/>
      <w:b/>
      <w:bCs/>
      <w:i/>
      <w:color w:val="000000"/>
      <w:kern w:val="28"/>
      <w:sz w:val="40"/>
      <w:szCs w:val="32"/>
    </w:rPr>
  </w:style>
  <w:style w:type="paragraph" w:customStyle="1" w:styleId="SubsectionTitle">
    <w:name w:val="Subsection Title"/>
    <w:basedOn w:val="SectionTitle"/>
    <w:next w:val="EndnoteText"/>
    <w:qFormat/>
    <w:pPr>
      <w:spacing w:before="240"/>
    </w:pPr>
    <w:rPr>
      <w:b w:val="0"/>
      <w:sz w:val="32"/>
    </w:rPr>
  </w:style>
  <w:style w:type="paragraph" w:customStyle="1" w:styleId="publisherAddressLine">
    <w:name w:val="publisherAddressLine"/>
    <w:basedOn w:val="publisherTitle"/>
    <w:qFormat/>
    <w:rPr>
      <w:b w:val="0"/>
      <w:color w:val="984806"/>
    </w:rPr>
  </w:style>
  <w:style w:type="paragraph" w:customStyle="1" w:styleId="publisherTitle">
    <w:name w:val="publisherTitle"/>
    <w:basedOn w:val="listPub"/>
    <w:next w:val="listSubItem"/>
    <w:qFormat/>
    <w:rPr>
      <w:b/>
    </w:rPr>
  </w:style>
  <w:style w:type="paragraph" w:customStyle="1" w:styleId="publisherWeb">
    <w:name w:val="publisherWeb"/>
    <w:basedOn w:val="publisherTitle"/>
    <w:next w:val="IndexTermTertiary"/>
    <w:qFormat/>
    <w:rPr>
      <w:b w:val="0"/>
      <w:color w:val="FF0000"/>
    </w:rPr>
  </w:style>
  <w:style w:type="paragraph" w:customStyle="1" w:styleId="publisherPhone">
    <w:name w:val="publisherPhone"/>
    <w:basedOn w:val="publisherTitle"/>
    <w:next w:val="BlockEquation"/>
    <w:qFormat/>
    <w:rPr>
      <w:b w:val="0"/>
      <w:color w:val="00B0F0"/>
    </w:rPr>
  </w:style>
  <w:style w:type="paragraph" w:customStyle="1" w:styleId="glossDefPara2">
    <w:name w:val="glossDefPara2"/>
    <w:basedOn w:val="glossDefPara1"/>
    <w:qFormat/>
    <w:pPr>
      <w:ind w:firstLine="725"/>
    </w:pPr>
  </w:style>
  <w:style w:type="character" w:customStyle="1" w:styleId="subSub">
    <w:name w:val="subSub"/>
    <w:uiPriority w:val="1"/>
    <w:qFormat/>
    <w:rPr>
      <w:rFonts w:ascii="Cambria Math" w:hAnsi="Cambria Math"/>
      <w:position w:val="-8"/>
      <w:sz w:val="16"/>
      <w:vertAlign w:val="subscript"/>
    </w:rPr>
  </w:style>
  <w:style w:type="character" w:customStyle="1" w:styleId="supSup">
    <w:name w:val="supSup"/>
    <w:uiPriority w:val="1"/>
    <w:qFormat/>
    <w:rPr>
      <w:rFonts w:ascii="Cambria Math" w:hAnsi="Cambria Math"/>
      <w:position w:val="12"/>
      <w:sz w:val="16"/>
      <w:vertAlign w:val="superscript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Caption"/>
    <w:next w:val="TPB09TitlePageTitle"/>
    <w:link w:val="BodyTextFirstIndent2Char"/>
    <w:uiPriority w:val="99"/>
    <w:pPr>
      <w:spacing w:before="0"/>
      <w:ind w:left="360" w:firstLine="210"/>
    </w:pPr>
    <w:rPr>
      <w:b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link w:val="List5Char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next w:val="listDefInner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annotation text" w:unhideWhenUsed="1"/>
    <w:lsdException w:name="header" w:unhideWhenUsed="1"/>
    <w:lsdException w:name="footer" w:unhideWhenUsed="1"/>
    <w:lsdException w:name="caption" w:semiHidden="0" w:qFormat="1"/>
    <w:lsdException w:name="annotation reference" w:unhideWhenUsed="1"/>
    <w:lsdException w:name="Title" w:semiHidden="0" w:uiPriority="10" w:qFormat="1"/>
    <w:lsdException w:name="Default Paragraph Font" w:uiPriority="1"/>
    <w:lsdException w:name="Body Text Indent" w:unhideWhenUsed="1"/>
    <w:lsdException w:name="Subtitle" w:semiHidden="0" w:uiPriority="11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FirstIndent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FirstIndent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keepNext/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keepNext/>
      <w:spacing w:before="240" w:after="60"/>
      <w:outlineLvl w:val="6"/>
    </w:pPr>
    <w:rPr>
      <w:rFonts w:ascii="Calibri" w:hAnsi="Calibri"/>
      <w:color w:val="000000"/>
    </w:rPr>
  </w:style>
  <w:style w:type="paragraph" w:styleId="Heading8">
    <w:name w:val="heading 8"/>
    <w:basedOn w:val="Normal"/>
    <w:link w:val="Heading8Char"/>
    <w:uiPriority w:val="9"/>
    <w:qFormat/>
    <w:pPr>
      <w:keepNext/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link w:val="Heading9Char"/>
    <w:uiPriority w:val="9"/>
    <w:qFormat/>
    <w:pPr>
      <w:keepNext/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sz w:val="22"/>
    </w:rPr>
  </w:style>
  <w:style w:type="paragraph" w:customStyle="1" w:styleId="BodyTitle">
    <w:name w:val="Body Title"/>
    <w:basedOn w:val="Normal"/>
    <w:next w:val="DocumentMap"/>
    <w:pPr>
      <w:keepNext/>
      <w:spacing w:before="240" w:after="480"/>
      <w:ind w:left="120" w:right="120"/>
      <w:jc w:val="center"/>
      <w:outlineLvl w:val="0"/>
    </w:pPr>
    <w:rPr>
      <w:rFonts w:ascii="Arial Black" w:hAnsi="Arial Black"/>
      <w:bCs/>
      <w:color w:val="000000"/>
      <w:kern w:val="28"/>
      <w:sz w:val="40"/>
      <w:szCs w:val="32"/>
    </w:rPr>
  </w:style>
  <w:style w:type="paragraph" w:customStyle="1" w:styleId="BaseTitle">
    <w:name w:val="Base Title"/>
    <w:next w:val="E-mailSignature"/>
    <w:qFormat/>
    <w:pPr>
      <w:keepNext/>
      <w:spacing w:before="240" w:after="12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BaseText">
    <w:name w:val="Base Text"/>
    <w:qFormat/>
    <w:pPr>
      <w:spacing w:after="0" w:line="240" w:lineRule="auto"/>
    </w:pPr>
    <w:rPr>
      <w:rFonts w:ascii="Cambria Math" w:hAnsi="Cambria Math"/>
      <w:color w:val="000000"/>
      <w:sz w:val="24"/>
      <w:szCs w:val="24"/>
    </w:rPr>
  </w:style>
  <w:style w:type="paragraph" w:customStyle="1" w:styleId="Para1">
    <w:name w:val="Para1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paragraph" w:customStyle="1" w:styleId="Para">
    <w:name w:val="Para"/>
    <w:basedOn w:val="Normal"/>
    <w:next w:val="EndnoteText"/>
    <w:qFormat/>
    <w:pPr>
      <w:ind w:firstLine="240"/>
    </w:pPr>
    <w:rPr>
      <w:rFonts w:ascii="Cambria Math" w:hAnsi="Cambria Math"/>
      <w:color w:val="000000"/>
    </w:rPr>
  </w:style>
  <w:style w:type="paragraph" w:customStyle="1" w:styleId="BodySubtitle">
    <w:name w:val="Body Subtitle"/>
    <w:basedOn w:val="Normal"/>
    <w:next w:val="EnvelopeAddress"/>
    <w:pPr>
      <w:keepNext/>
      <w:spacing w:before="480" w:after="720"/>
      <w:ind w:left="120" w:right="120"/>
      <w:jc w:val="center"/>
      <w:outlineLvl w:val="0"/>
    </w:pPr>
    <w:rPr>
      <w:rFonts w:ascii="Arial" w:hAnsi="Arial"/>
      <w:bCs/>
      <w:color w:val="000000"/>
      <w:kern w:val="28"/>
      <w:sz w:val="36"/>
      <w:szCs w:val="32"/>
    </w:rPr>
  </w:style>
  <w:style w:type="paragraph" w:customStyle="1" w:styleId="Div1Title">
    <w:name w:val="Div1Title"/>
    <w:basedOn w:val="Normal"/>
    <w:next w:val="EndnoteText"/>
    <w:pPr>
      <w:keepNext/>
      <w:spacing w:before="480" w:after="120"/>
    </w:pPr>
    <w:rPr>
      <w:rFonts w:ascii="Arial Narrow" w:hAnsi="Arial Narrow"/>
      <w:b/>
      <w:color w:val="000000"/>
      <w:sz w:val="32"/>
    </w:rPr>
  </w:style>
  <w:style w:type="paragraph" w:customStyle="1" w:styleId="publisherName">
    <w:name w:val="publisherName"/>
    <w:basedOn w:val="publisherTitle"/>
    <w:qFormat/>
    <w:rPr>
      <w:b w:val="0"/>
      <w:color w:val="7030A0"/>
    </w:rPr>
  </w:style>
  <w:style w:type="paragraph" w:customStyle="1" w:styleId="Div2Title">
    <w:name w:val="Div2Title"/>
    <w:basedOn w:val="Normal"/>
    <w:next w:val="EndnoteText"/>
    <w:qFormat/>
    <w:pPr>
      <w:keepNext/>
      <w:spacing w:before="360" w:after="120"/>
    </w:pPr>
    <w:rPr>
      <w:rFonts w:ascii="Arial" w:hAnsi="Arial"/>
      <w:b/>
      <w:i/>
      <w:color w:val="000000"/>
    </w:rPr>
  </w:style>
  <w:style w:type="paragraph" w:customStyle="1" w:styleId="ParaTitled">
    <w:name w:val="ParaTitled"/>
    <w:next w:val="EndnoteText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character" w:customStyle="1" w:styleId="termRef">
    <w:name w:val="termRef"/>
    <w:rPr>
      <w:color w:val="00B050"/>
    </w:rPr>
  </w:style>
  <w:style w:type="paragraph" w:customStyle="1" w:styleId="Div3Title">
    <w:name w:val="Div3Title"/>
    <w:basedOn w:val="Normal"/>
    <w:next w:val="EndnoteText"/>
    <w:qFormat/>
    <w:pPr>
      <w:keepNext/>
      <w:spacing w:before="240" w:after="120"/>
    </w:pPr>
    <w:rPr>
      <w:rFonts w:ascii="Arial" w:hAnsi="Arial"/>
      <w:i/>
      <w:color w:val="000000"/>
    </w:rPr>
  </w:style>
  <w:style w:type="character" w:customStyle="1" w:styleId="ParaTitle">
    <w:name w:val="ParaTitle"/>
    <w:qFormat/>
    <w:rPr>
      <w:i/>
    </w:rPr>
  </w:style>
  <w:style w:type="paragraph" w:customStyle="1" w:styleId="TableTitle">
    <w:name w:val="Table Title"/>
    <w:basedOn w:val="Normal"/>
    <w:next w:val="HTMLAddress"/>
    <w:pPr>
      <w:keepNext/>
      <w:spacing w:after="60"/>
      <w:jc w:val="center"/>
    </w:pPr>
    <w:rPr>
      <w:rFonts w:ascii="Arial" w:hAnsi="Arial"/>
      <w:iCs/>
      <w:color w:val="000000"/>
    </w:rPr>
  </w:style>
  <w:style w:type="paragraph" w:customStyle="1" w:styleId="TableColumnHead">
    <w:name w:val="Table Column Head"/>
    <w:basedOn w:val="Normal"/>
    <w:pPr>
      <w:keepNext/>
      <w:keepLines/>
      <w:spacing w:before="40" w:after="40" w:line="240" w:lineRule="atLeast"/>
      <w:jc w:val="center"/>
    </w:pPr>
    <w:rPr>
      <w:rFonts w:ascii="arial bold" w:hAnsi="arial bold"/>
      <w:b/>
      <w:color w:val="000000"/>
      <w:sz w:val="16"/>
    </w:rPr>
  </w:style>
  <w:style w:type="paragraph" w:customStyle="1" w:styleId="TableBody">
    <w:name w:val="Table Body"/>
    <w:basedOn w:val="Normal"/>
    <w:pPr>
      <w:spacing w:before="40" w:after="40" w:line="240" w:lineRule="atLeast"/>
    </w:pPr>
    <w:rPr>
      <w:rFonts w:ascii="Cambria Math" w:hAnsi="Cambria Math"/>
      <w:bCs/>
      <w:color w:val="000000"/>
      <w:sz w:val="16"/>
    </w:rPr>
  </w:style>
  <w:style w:type="paragraph" w:customStyle="1" w:styleId="Para5">
    <w:name w:val="Para5"/>
    <w:basedOn w:val="Normal"/>
    <w:qFormat/>
    <w:pPr>
      <w:ind w:firstLine="1680"/>
    </w:pPr>
    <w:rPr>
      <w:rFonts w:ascii="Cambria Math" w:hAnsi="Cambria Math"/>
      <w:color w:val="000000"/>
    </w:rPr>
  </w:style>
  <w:style w:type="paragraph" w:customStyle="1" w:styleId="notesRef">
    <w:name w:val="notesRef"/>
    <w:basedOn w:val="Normal"/>
    <w:pPr>
      <w:spacing w:before="60"/>
    </w:pPr>
    <w:rPr>
      <w:rFonts w:ascii="Cambria Math" w:hAnsi="Cambria Math"/>
      <w:color w:val="000000"/>
    </w:rPr>
  </w:style>
  <w:style w:type="character" w:customStyle="1" w:styleId="address">
    <w:name w:val="address"/>
    <w:qFormat/>
    <w:rPr>
      <w:color w:val="984806"/>
    </w:rPr>
  </w:style>
  <w:style w:type="paragraph" w:customStyle="1" w:styleId="notesGen">
    <w:name w:val="notesGen"/>
    <w:basedOn w:val="Normal"/>
    <w:pPr>
      <w:spacing w:before="60"/>
    </w:pPr>
    <w:rPr>
      <w:rFonts w:ascii="Cambria Math" w:hAnsi="Cambria Math"/>
      <w:color w:val="000000"/>
      <w:szCs w:val="20"/>
    </w:rPr>
  </w:style>
  <w:style w:type="paragraph" w:customStyle="1" w:styleId="FigureTitle">
    <w:name w:val="Figure Title"/>
    <w:basedOn w:val="listDefPara1"/>
    <w:pPr>
      <w:keepNext/>
      <w:spacing w:after="60"/>
      <w:ind w:left="0" w:firstLine="0"/>
      <w:jc w:val="center"/>
    </w:pPr>
    <w:rPr>
      <w:rFonts w:ascii="Arial" w:hAnsi="Arial"/>
    </w:rPr>
  </w:style>
  <w:style w:type="character" w:customStyle="1" w:styleId="link">
    <w:name w:val="link"/>
    <w:rPr>
      <w:color w:val="800080"/>
    </w:rPr>
  </w:style>
  <w:style w:type="paragraph" w:customStyle="1" w:styleId="FigureNumber">
    <w:name w:val="Figure Number"/>
    <w:basedOn w:val="biblioentry"/>
    <w:qFormat/>
    <w:pPr>
      <w:keepNext/>
      <w:spacing w:before="120"/>
      <w:jc w:val="center"/>
    </w:pPr>
    <w:rPr>
      <w:b/>
      <w:sz w:val="24"/>
    </w:rPr>
  </w:style>
  <w:style w:type="paragraph" w:customStyle="1" w:styleId="TableNumber">
    <w:name w:val="Table Number"/>
    <w:basedOn w:val="listDefPara1"/>
    <w:next w:val="Index1"/>
    <w:qFormat/>
    <w:pPr>
      <w:keepNext/>
      <w:spacing w:before="240"/>
      <w:ind w:left="0" w:firstLine="0"/>
      <w:jc w:val="center"/>
    </w:pPr>
    <w:rPr>
      <w:rFonts w:ascii="Arial" w:hAnsi="Arial"/>
      <w:b/>
      <w:i/>
      <w:iCs/>
    </w:rPr>
  </w:style>
  <w:style w:type="character" w:customStyle="1" w:styleId="Measurement">
    <w:name w:val="Measurement"/>
    <w:qFormat/>
    <w:rPr>
      <w:color w:val="943634"/>
    </w:rPr>
  </w:style>
  <w:style w:type="paragraph" w:customStyle="1" w:styleId="listDef">
    <w:name w:val="listDef"/>
    <w:basedOn w:val="Normal"/>
    <w:next w:val="Index3"/>
    <w:qFormat/>
    <w:pPr>
      <w:tabs>
        <w:tab w:val="left" w:pos="2160"/>
        <w:tab w:val="left" w:pos="2880"/>
        <w:tab w:val="right" w:leader="dot" w:pos="10080"/>
      </w:tabs>
      <w:spacing w:before="60" w:after="60"/>
      <w:ind w:left="2880" w:hanging="2160"/>
    </w:pPr>
    <w:rPr>
      <w:rFonts w:ascii="Cambria Math" w:hAnsi="Cambria Math"/>
      <w:color w:val="000000"/>
    </w:rPr>
  </w:style>
  <w:style w:type="paragraph" w:customStyle="1" w:styleId="listItem">
    <w:name w:val="listItem"/>
    <w:basedOn w:val="Normal"/>
    <w:next w:val="Index4"/>
    <w:qFormat/>
    <w:pPr>
      <w:tabs>
        <w:tab w:val="left" w:pos="2160"/>
      </w:tabs>
      <w:spacing w:before="60" w:after="60"/>
      <w:ind w:left="1440" w:hanging="720"/>
    </w:pPr>
    <w:rPr>
      <w:rFonts w:ascii="Cambria Math" w:hAnsi="Cambria Math"/>
      <w:color w:val="000000"/>
    </w:rPr>
  </w:style>
  <w:style w:type="character" w:customStyle="1" w:styleId="textnoteRef">
    <w:name w:val="textnoteRef"/>
    <w:qFormat/>
    <w:rPr>
      <w:color w:val="7030A0"/>
      <w:vertAlign w:val="superscript"/>
    </w:rPr>
  </w:style>
  <w:style w:type="character" w:customStyle="1" w:styleId="noteRef">
    <w:name w:val="noteRef"/>
    <w:qFormat/>
    <w:rPr>
      <w:color w:val="365F91"/>
    </w:rPr>
  </w:style>
  <w:style w:type="paragraph" w:customStyle="1" w:styleId="TPB01TitlePageBoilerHeaderElement1">
    <w:name w:val="TPB01 Title Page Boiler Header Element 1"/>
    <w:basedOn w:val="Normal"/>
    <w:next w:val="Index8"/>
    <w:qFormat/>
    <w:pPr>
      <w:pBdr>
        <w:top w:val="single" w:sz="4" w:space="1" w:color="auto"/>
      </w:pBdr>
    </w:pPr>
    <w:rPr>
      <w:rFonts w:ascii="Arial Black" w:hAnsi="Arial Black"/>
      <w:color w:val="000000"/>
    </w:rPr>
  </w:style>
  <w:style w:type="paragraph" w:customStyle="1" w:styleId="TPB02TitlePageBoilerHeaderElement2">
    <w:name w:val="TPB02 Title Page Boiler Header Element 2"/>
    <w:basedOn w:val="Normal"/>
    <w:next w:val="Index9"/>
    <w:qFormat/>
    <w:pPr>
      <w:spacing w:before="240" w:after="240"/>
    </w:pPr>
    <w:rPr>
      <w:rFonts w:ascii="Arial Black" w:hAnsi="Arial Black"/>
      <w:color w:val="000000"/>
      <w:sz w:val="40"/>
      <w:szCs w:val="40"/>
    </w:rPr>
  </w:style>
  <w:style w:type="paragraph" w:customStyle="1" w:styleId="TPB03TitlePageBoilerEdition">
    <w:name w:val="TPB03 Title Page Boiler Edition"/>
    <w:basedOn w:val="Normal"/>
    <w:next w:val="IndexHeading"/>
    <w:qFormat/>
    <w:rPr>
      <w:rFonts w:ascii="Arial Black" w:hAnsi="Arial Black"/>
      <w:color w:val="000000"/>
    </w:rPr>
  </w:style>
  <w:style w:type="paragraph" w:customStyle="1" w:styleId="TPB04TitlePageBoilerDate">
    <w:name w:val="TPB04 Title Page Boiler Date"/>
    <w:basedOn w:val="Normal"/>
    <w:qFormat/>
    <w:pPr>
      <w:pBdr>
        <w:bottom w:val="single" w:sz="4" w:space="1" w:color="auto"/>
      </w:pBdr>
      <w:spacing w:after="120"/>
    </w:pPr>
    <w:rPr>
      <w:rFonts w:ascii="Arial Black" w:hAnsi="Arial Black"/>
      <w:color w:val="000000"/>
    </w:rPr>
  </w:style>
  <w:style w:type="paragraph" w:customStyle="1" w:styleId="TPB05TitlePageBoilerACIReference">
    <w:name w:val="TPB05 Title Page Boiler ACI Reference"/>
    <w:basedOn w:val="Normal"/>
    <w:next w:val="List"/>
    <w:qFormat/>
    <w:pPr>
      <w:spacing w:after="480"/>
    </w:pPr>
    <w:rPr>
      <w:rFonts w:ascii="Arial" w:hAnsi="Arial" w:cs="Arial"/>
      <w:color w:val="000000"/>
    </w:rPr>
  </w:style>
  <w:style w:type="paragraph" w:customStyle="1" w:styleId="TPB06TitlePageLabel">
    <w:name w:val="TPB06 Title Page Label"/>
    <w:basedOn w:val="Normal"/>
    <w:next w:val="List"/>
    <w:qFormat/>
    <w:rPr>
      <w:rFonts w:ascii="Cambria Math" w:hAnsi="Cambria Math"/>
      <w:color w:val="000000"/>
      <w:sz w:val="72"/>
      <w:szCs w:val="72"/>
    </w:rPr>
  </w:style>
  <w:style w:type="paragraph" w:customStyle="1" w:styleId="IndexTermPrimary">
    <w:name w:val="Index Term Primary"/>
    <w:basedOn w:val="Normal"/>
    <w:next w:val="EndnoteText"/>
    <w:qFormat/>
    <w:pPr>
      <w:ind w:left="2160"/>
    </w:pPr>
    <w:rPr>
      <w:rFonts w:ascii="Arial" w:hAnsi="Arial"/>
      <w:color w:val="FF0000"/>
    </w:rPr>
  </w:style>
  <w:style w:type="paragraph" w:customStyle="1" w:styleId="IndexTermSecondary">
    <w:name w:val="Index Term Secondary"/>
    <w:basedOn w:val="publisherTitle"/>
    <w:next w:val="EndnoteText"/>
    <w:qFormat/>
    <w:pPr>
      <w:ind w:left="2400" w:firstLine="0"/>
    </w:pPr>
    <w:rPr>
      <w:rFonts w:ascii="Arial" w:hAnsi="Arial"/>
      <w:b w:val="0"/>
      <w:color w:val="00B050"/>
    </w:rPr>
  </w:style>
  <w:style w:type="character" w:customStyle="1" w:styleId="NoteToEditor">
    <w:name w:val="NoteToEditor"/>
    <w:qFormat/>
    <w:rPr>
      <w:rFonts w:ascii="Arial Black" w:hAnsi="Arial Black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next w:val="ListBullet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Heading5Char"/>
    <w:link w:val="CommentText"/>
    <w:uiPriority w:val="99"/>
    <w:locked/>
    <w:rPr>
      <w:rFonts w:ascii="Calibri" w:hAnsi="Calibri" w:cs="Times New Roman"/>
      <w:b w:val="0"/>
      <w:i w:val="0"/>
      <w:color w:val="000000"/>
      <w:sz w:val="26"/>
    </w:rPr>
  </w:style>
  <w:style w:type="paragraph" w:styleId="CommentSubject">
    <w:name w:val="annotation subject"/>
    <w:basedOn w:val="Normal"/>
    <w:next w:val="ListBulle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i w:val="0"/>
      <w:color w:val="000000"/>
      <w:sz w:val="26"/>
    </w:rPr>
  </w:style>
  <w:style w:type="paragraph" w:styleId="Revision">
    <w:name w:val="Revision"/>
    <w:next w:val="ListBullet5"/>
    <w:hidden/>
    <w:uiPriority w:val="99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next w:val="ListContinue"/>
    <w:link w:val="BalloonTextChar"/>
    <w:uiPriority w:val="99"/>
    <w:semiHidden/>
    <w:unhideWhenUsed/>
    <w:rPr>
      <w:rFonts w:ascii="Tahoma" w:hAnsi="Tahoma" w:cs="tahoma (arabic)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listSubItem">
    <w:name w:val="listSubItem"/>
    <w:basedOn w:val="Normal"/>
    <w:next w:val="ListContinue3"/>
    <w:qFormat/>
    <w:pPr>
      <w:tabs>
        <w:tab w:val="left" w:pos="2160"/>
      </w:tabs>
      <w:spacing w:before="60" w:after="60"/>
      <w:ind w:left="2160" w:hanging="720"/>
    </w:pPr>
    <w:rPr>
      <w:rFonts w:ascii="Cambria Math" w:hAnsi="Cambria Math"/>
      <w:color w:val="000000"/>
    </w:rPr>
  </w:style>
  <w:style w:type="paragraph" w:customStyle="1" w:styleId="IndexTermTertiary">
    <w:name w:val="Index Term Tertiary"/>
    <w:basedOn w:val="publisherWeb"/>
    <w:next w:val="EndnoteText"/>
    <w:qFormat/>
    <w:pPr>
      <w:ind w:left="2640" w:firstLine="0"/>
    </w:pPr>
    <w:rPr>
      <w:rFonts w:ascii="Arial" w:hAnsi="Arial"/>
      <w:color w:val="0070C0"/>
    </w:rPr>
  </w:style>
  <w:style w:type="paragraph" w:customStyle="1" w:styleId="BlockEquation">
    <w:name w:val="Block Equation"/>
    <w:basedOn w:val="Normal"/>
    <w:next w:val="EndnoteText"/>
    <w:qFormat/>
    <w:pPr>
      <w:tabs>
        <w:tab w:val="right" w:pos="9600"/>
      </w:tabs>
      <w:spacing w:before="120" w:after="120"/>
      <w:ind w:firstLine="240"/>
      <w:jc w:val="both"/>
    </w:pPr>
    <w:rPr>
      <w:rFonts w:ascii="Cambria Math" w:hAnsi="Cambria Math"/>
      <w:color w:val="000000"/>
    </w:rPr>
  </w:style>
  <w:style w:type="character" w:customStyle="1" w:styleId="EquationInText">
    <w:name w:val="EquationInText"/>
    <w:qFormat/>
    <w:rPr>
      <w:rFonts w:ascii="Cambria Math" w:hAnsi="Cambria Math"/>
      <w:bdr w:val="single" w:sz="4" w:space="0" w:color="auto"/>
    </w:rPr>
  </w:style>
  <w:style w:type="paragraph" w:styleId="Header">
    <w:name w:val="header"/>
    <w:basedOn w:val="Normal"/>
    <w:next w:val="ListNumber2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List5Char">
    <w:name w:val="List 5 Char"/>
    <w:basedOn w:val="DefaultParagraphFont"/>
    <w:link w:val="List5"/>
    <w:uiPriority w:val="99"/>
    <w:semiHidden/>
    <w:locked/>
    <w:rPr>
      <w:rFonts w:cs="Times New Roman"/>
    </w:rPr>
  </w:style>
  <w:style w:type="paragraph" w:customStyle="1" w:styleId="ProcedureStep">
    <w:name w:val="Procedure Step"/>
    <w:basedOn w:val="DivSubtitle"/>
    <w:next w:val="ListNumber3"/>
    <w:qFormat/>
    <w:pPr>
      <w:keepNext w:val="0"/>
      <w:tabs>
        <w:tab w:val="left" w:pos="2160"/>
      </w:tabs>
      <w:spacing w:after="60"/>
      <w:ind w:left="360"/>
    </w:pPr>
    <w:rPr>
      <w:rFonts w:ascii="Cambria Math" w:hAnsi="Cambria Math"/>
      <w:b w:val="0"/>
      <w:i w:val="0"/>
      <w:color w:val="7030A0"/>
      <w:sz w:val="24"/>
    </w:rPr>
  </w:style>
  <w:style w:type="paragraph" w:customStyle="1" w:styleId="Warning">
    <w:name w:val="Warning"/>
    <w:next w:val="ListNumber5"/>
    <w:qFormat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240" w:lineRule="auto"/>
      <w:ind w:firstLine="240"/>
    </w:pPr>
    <w:rPr>
      <w:rFonts w:ascii="Cambria Math" w:hAnsi="Cambria Math"/>
      <w:b/>
      <w:color w:val="C00000"/>
      <w:sz w:val="24"/>
      <w:szCs w:val="24"/>
    </w:rPr>
  </w:style>
  <w:style w:type="character" w:customStyle="1" w:styleId="Fraction">
    <w:name w:val="Fraction"/>
    <w:qFormat/>
    <w:rPr>
      <w:shd w:val="clear" w:color="auto" w:fill="D0D0D0"/>
    </w:rPr>
  </w:style>
  <w:style w:type="paragraph" w:customStyle="1" w:styleId="TPB07TitlePageSublabel">
    <w:name w:val="TPB07 Title Page Sublabel"/>
    <w:basedOn w:val="Normal"/>
    <w:next w:val="MessageHeader"/>
    <w:qFormat/>
    <w:rPr>
      <w:rFonts w:ascii="Arial Narrow" w:hAnsi="Arial Narrow" w:cs="Arial"/>
      <w:b/>
      <w:color w:val="000000"/>
      <w:sz w:val="32"/>
      <w:szCs w:val="32"/>
      <w:u w:val="single"/>
    </w:rPr>
  </w:style>
  <w:style w:type="paragraph" w:customStyle="1" w:styleId="TPB08TitlePageSubtitle">
    <w:name w:val="TPB08 Title Page Subtitle"/>
    <w:basedOn w:val="Normal"/>
    <w:next w:val="NormalWeb"/>
    <w:qFormat/>
    <w:pPr>
      <w:spacing w:after="120"/>
    </w:pPr>
    <w:rPr>
      <w:rFonts w:ascii="Arial Narrow" w:hAnsi="Arial Narrow"/>
      <w:b/>
      <w:color w:val="000000"/>
      <w:sz w:val="32"/>
      <w:szCs w:val="32"/>
    </w:rPr>
  </w:style>
  <w:style w:type="paragraph" w:customStyle="1" w:styleId="TPB09TitlePageTitle">
    <w:name w:val="TPB09 Title Page Title"/>
    <w:basedOn w:val="Normal"/>
    <w:next w:val="NormalIndent"/>
    <w:qFormat/>
    <w:rPr>
      <w:rFonts w:ascii="Arial Narrow" w:hAnsi="Arial Narrow"/>
      <w:b/>
      <w:color w:val="000000"/>
      <w:sz w:val="48"/>
      <w:szCs w:val="48"/>
    </w:rPr>
  </w:style>
  <w:style w:type="paragraph" w:customStyle="1" w:styleId="TPB10TitlePageCommitteeName">
    <w:name w:val="TPB10 Title Page Committee Name"/>
    <w:basedOn w:val="Normal"/>
    <w:next w:val="NoteHeading"/>
    <w:qFormat/>
    <w:pPr>
      <w:spacing w:before="120"/>
    </w:pPr>
    <w:rPr>
      <w:rFonts w:ascii="Arial" w:hAnsi="Arial" w:cs="Arial"/>
      <w:b/>
      <w:color w:val="000000"/>
    </w:rPr>
  </w:style>
  <w:style w:type="paragraph" w:customStyle="1" w:styleId="TPB11TitlePageSubcommitteeName">
    <w:name w:val="TPB11 Title Page Subcommittee Name"/>
    <w:basedOn w:val="Normal"/>
    <w:qFormat/>
    <w:pPr>
      <w:spacing w:after="120"/>
    </w:pPr>
    <w:rPr>
      <w:rFonts w:ascii="Arial" w:hAnsi="Arial" w:cs="Arial"/>
      <w:color w:val="000000"/>
    </w:rPr>
  </w:style>
  <w:style w:type="paragraph" w:customStyle="1" w:styleId="TPB12TitlePageJointCommStmt">
    <w:name w:val="TPB12 Title Page Joint Comm Stmt"/>
    <w:basedOn w:val="Normal"/>
    <w:next w:val="PlainText"/>
    <w:qFormat/>
    <w:pPr>
      <w:spacing w:before="120" w:after="240"/>
    </w:pPr>
    <w:rPr>
      <w:rFonts w:ascii="Cambria Math" w:hAnsi="Cambria Math"/>
      <w:color w:val="000000"/>
    </w:rPr>
  </w:style>
  <w:style w:type="paragraph" w:customStyle="1" w:styleId="TPS1TitlePageStandardDesignator">
    <w:name w:val="TPS1 Title Page Standard Designator"/>
    <w:basedOn w:val="Normal"/>
    <w:next w:val="Salutation"/>
    <w:qFormat/>
    <w:pPr>
      <w:pBdr>
        <w:top w:val="single" w:sz="4" w:space="1" w:color="auto"/>
      </w:pBdr>
      <w:jc w:val="right"/>
    </w:pPr>
    <w:rPr>
      <w:rFonts w:ascii="Arial Black" w:hAnsi="Arial Black"/>
      <w:color w:val="000000"/>
      <w:sz w:val="32"/>
      <w:szCs w:val="32"/>
    </w:rPr>
  </w:style>
  <w:style w:type="paragraph" w:customStyle="1" w:styleId="TPS2TitlePageStandardRevisionStmt">
    <w:name w:val="TPS2 Title Page Standard Revision Stmt"/>
    <w:basedOn w:val="Normal"/>
    <w:next w:val="Signature"/>
    <w:qFormat/>
    <w:pPr>
      <w:pBdr>
        <w:bottom w:val="single" w:sz="4" w:space="1" w:color="auto"/>
      </w:pBdr>
      <w:spacing w:after="960"/>
      <w:jc w:val="right"/>
    </w:pPr>
    <w:rPr>
      <w:rFonts w:ascii="Arial Black" w:hAnsi="Arial Black"/>
      <w:color w:val="000000"/>
    </w:rPr>
  </w:style>
  <w:style w:type="paragraph" w:customStyle="1" w:styleId="TPS3TitlePageStandardTitle">
    <w:name w:val="TPS3 Title Page Standard Title"/>
    <w:basedOn w:val="Normal"/>
    <w:qFormat/>
    <w:rPr>
      <w:rFonts w:ascii="Arial" w:hAnsi="Arial" w:cs="Arial"/>
      <w:b/>
      <w:color w:val="000000"/>
      <w:sz w:val="48"/>
    </w:rPr>
  </w:style>
  <w:style w:type="paragraph" w:customStyle="1" w:styleId="TPS4TitlePageStandardFooter">
    <w:name w:val="TPS4 Title Page Standard Footer"/>
    <w:basedOn w:val="Normal"/>
    <w:qFormat/>
    <w:pPr>
      <w:spacing w:before="1200"/>
    </w:pPr>
    <w:rPr>
      <w:rFonts w:ascii="Cambria Math" w:hAnsi="Cambria Math"/>
      <w:color w:val="000000"/>
    </w:rPr>
  </w:style>
  <w:style w:type="paragraph" w:customStyle="1" w:styleId="FMBMTitle">
    <w:name w:val="FMBM Title"/>
    <w:basedOn w:val="Normal"/>
    <w:next w:val="EndnoteText"/>
    <w:qFormat/>
    <w:pPr>
      <w:keepNext/>
      <w:spacing w:before="240" w:after="240"/>
      <w:jc w:val="center"/>
    </w:pPr>
    <w:rPr>
      <w:rFonts w:ascii="Arial Narrow" w:hAnsi="Arial Narrow"/>
      <w:b/>
      <w:color w:val="000000"/>
      <w:sz w:val="36"/>
      <w:szCs w:val="36"/>
    </w:rPr>
  </w:style>
  <w:style w:type="paragraph" w:customStyle="1" w:styleId="Div4Title">
    <w:name w:val="Div4Title"/>
    <w:basedOn w:val="Normal"/>
    <w:next w:val="EndnoteText"/>
    <w:qFormat/>
    <w:pPr>
      <w:keepNext/>
      <w:spacing w:before="240" w:after="120"/>
    </w:pPr>
    <w:rPr>
      <w:rFonts w:ascii="Cambria Math" w:hAnsi="Cambria Math"/>
      <w:b/>
      <w:color w:val="000000"/>
    </w:rPr>
  </w:style>
  <w:style w:type="paragraph" w:customStyle="1" w:styleId="BlockQuote">
    <w:name w:val="BlockQuote"/>
    <w:qFormat/>
    <w:pPr>
      <w:spacing w:before="120" w:after="120" w:line="240" w:lineRule="auto"/>
      <w:ind w:left="960" w:right="960" w:firstLine="240"/>
      <w:contextualSpacing/>
    </w:pPr>
    <w:rPr>
      <w:rFonts w:ascii="Cambria Math" w:hAnsi="Cambria Math"/>
      <w:color w:val="000000"/>
      <w:sz w:val="24"/>
      <w:szCs w:val="24"/>
    </w:rPr>
  </w:style>
  <w:style w:type="paragraph" w:customStyle="1" w:styleId="Div5Title">
    <w:name w:val="Div5Title"/>
    <w:basedOn w:val="Div4Title"/>
    <w:next w:val="EndnoteText"/>
    <w:qFormat/>
    <w:rPr>
      <w:i/>
    </w:rPr>
  </w:style>
  <w:style w:type="paragraph" w:customStyle="1" w:styleId="Div6Title">
    <w:name w:val="Div6Title"/>
    <w:basedOn w:val="Div5Title"/>
    <w:next w:val="EndnoteText"/>
    <w:qFormat/>
    <w:rPr>
      <w:b w:val="0"/>
    </w:rPr>
  </w:style>
  <w:style w:type="paragraph" w:customStyle="1" w:styleId="listHeading">
    <w:name w:val="listHeading"/>
    <w:basedOn w:val="DivSubtitle"/>
    <w:next w:val="Index4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i w:val="0"/>
      <w:sz w:val="24"/>
    </w:rPr>
  </w:style>
  <w:style w:type="paragraph" w:customStyle="1" w:styleId="ProcedureSubStep">
    <w:name w:val="Procedure SubStep"/>
    <w:basedOn w:val="ProcedureStep"/>
    <w:next w:val="TOC3"/>
    <w:qFormat/>
    <w:pPr>
      <w:tabs>
        <w:tab w:val="left" w:pos="3600"/>
      </w:tabs>
      <w:ind w:left="720"/>
    </w:pPr>
  </w:style>
  <w:style w:type="paragraph" w:customStyle="1" w:styleId="listPub">
    <w:name w:val="listPub"/>
    <w:basedOn w:val="Normal"/>
    <w:next w:val="TOC4"/>
    <w:qFormat/>
    <w:pPr>
      <w:ind w:left="240" w:hanging="240"/>
    </w:pPr>
    <w:rPr>
      <w:rFonts w:ascii="Cambria Math" w:hAnsi="Cambria Math"/>
      <w:color w:val="000000"/>
    </w:rPr>
  </w:style>
  <w:style w:type="paragraph" w:styleId="Footer">
    <w:name w:val="footer"/>
    <w:basedOn w:val="Normal"/>
    <w:next w:val="TOC5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aliases w:val="Footer Char1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aliases w:val="Footer Char1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ecRef">
    <w:name w:val="specRef"/>
    <w:qFormat/>
    <w:rPr>
      <w:color w:val="C00000"/>
    </w:rPr>
  </w:style>
  <w:style w:type="paragraph" w:customStyle="1" w:styleId="Para2">
    <w:name w:val="Para2"/>
    <w:basedOn w:val="Normal"/>
    <w:next w:val="TOC7"/>
    <w:qFormat/>
    <w:pPr>
      <w:ind w:firstLine="600"/>
    </w:pPr>
    <w:rPr>
      <w:rFonts w:ascii="Cambria Math" w:hAnsi="Cambria Math"/>
      <w:color w:val="000000"/>
    </w:rPr>
  </w:style>
  <w:style w:type="paragraph" w:customStyle="1" w:styleId="Para3">
    <w:name w:val="Para3"/>
    <w:basedOn w:val="Normal"/>
    <w:next w:val="TOC8"/>
    <w:qFormat/>
    <w:pPr>
      <w:ind w:firstLine="960"/>
    </w:pPr>
    <w:rPr>
      <w:rFonts w:ascii="Cambria Math" w:hAnsi="Cambria Math"/>
      <w:color w:val="000000"/>
    </w:rPr>
  </w:style>
  <w:style w:type="paragraph" w:customStyle="1" w:styleId="Para4">
    <w:name w:val="Para4"/>
    <w:basedOn w:val="Normal"/>
    <w:next w:val="TOC9"/>
    <w:qFormat/>
    <w:pPr>
      <w:ind w:firstLine="1320"/>
    </w:pPr>
    <w:rPr>
      <w:rFonts w:ascii="Cambria Math" w:hAnsi="Cambria Math"/>
      <w:color w:val="000000"/>
    </w:rPr>
  </w:style>
  <w:style w:type="paragraph" w:customStyle="1" w:styleId="textnote">
    <w:name w:val="textnote"/>
    <w:qFormat/>
    <w:pPr>
      <w:shd w:val="clear" w:color="FF8000" w:fill="FFFFFF"/>
      <w:spacing w:before="240" w:after="0" w:line="240" w:lineRule="auto"/>
      <w:ind w:firstLine="245"/>
    </w:pPr>
    <w:rPr>
      <w:rFonts w:ascii="Cambria Math" w:hAnsi="Cambria Math"/>
      <w:color w:val="000000"/>
      <w:sz w:val="24"/>
      <w:szCs w:val="24"/>
    </w:rPr>
  </w:style>
  <w:style w:type="paragraph" w:customStyle="1" w:styleId="Caution">
    <w:name w:val="Caution"/>
    <w:next w:val="Normal"/>
    <w:qFormat/>
    <w:pPr>
      <w:shd w:val="clear" w:color="auto" w:fill="FFFF00"/>
      <w:spacing w:before="120" w:after="120" w:line="240" w:lineRule="auto"/>
      <w:ind w:firstLine="240"/>
    </w:pPr>
    <w:rPr>
      <w:rFonts w:ascii="Cambria Math" w:hAnsi="Cambria Math"/>
      <w:b/>
      <w:color w:val="000000"/>
      <w:sz w:val="24"/>
      <w:szCs w:val="24"/>
    </w:rPr>
  </w:style>
  <w:style w:type="character" w:customStyle="1" w:styleId="ulink">
    <w:name w:val="ulink"/>
    <w:qFormat/>
    <w:rPr>
      <w:color w:val="00B0F0"/>
    </w:rPr>
  </w:style>
  <w:style w:type="paragraph" w:customStyle="1" w:styleId="Commentary">
    <w:name w:val="Commentary"/>
    <w:next w:val="Heading2"/>
    <w:pPr>
      <w:spacing w:before="120" w:after="120" w:line="240" w:lineRule="auto"/>
      <w:ind w:firstLine="240"/>
    </w:pPr>
    <w:rPr>
      <w:rFonts w:ascii="Arial" w:hAnsi="Arial"/>
      <w:color w:val="000000"/>
      <w:szCs w:val="24"/>
    </w:rPr>
  </w:style>
  <w:style w:type="paragraph" w:customStyle="1" w:styleId="Important">
    <w:name w:val="Important"/>
    <w:basedOn w:val="Normal"/>
    <w:next w:val="Heading3"/>
    <w:pPr>
      <w:shd w:val="clear" w:color="auto" w:fill="00B0F0"/>
      <w:spacing w:before="120" w:after="120"/>
      <w:ind w:firstLine="240"/>
    </w:pPr>
    <w:rPr>
      <w:rFonts w:ascii="Cambria Math" w:hAnsi="Cambria Math"/>
      <w:b/>
      <w:bCs/>
      <w:color w:val="000000"/>
      <w:u w:val="single"/>
    </w:rPr>
  </w:style>
  <w:style w:type="paragraph" w:customStyle="1" w:styleId="noteDeletion">
    <w:name w:val="noteDeletion"/>
    <w:basedOn w:val="Normal"/>
    <w:next w:val="EndnoteText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after="240"/>
      <w:jc w:val="center"/>
    </w:pPr>
    <w:rPr>
      <w:rFonts w:ascii="Cambria Math" w:hAnsi="Cambria Math"/>
      <w:color w:val="000000"/>
    </w:rPr>
  </w:style>
  <w:style w:type="paragraph" w:customStyle="1" w:styleId="Div7Title">
    <w:name w:val="Div7Title"/>
    <w:basedOn w:val="Div6Title"/>
    <w:next w:val="EndnoteText"/>
    <w:qFormat/>
    <w:pPr>
      <w:ind w:left="240"/>
    </w:pPr>
    <w:rPr>
      <w:rFonts w:ascii="Arial Narrow" w:hAnsi="Arial Narrow"/>
      <w:b/>
      <w:i w:val="0"/>
      <w:sz w:val="22"/>
    </w:rPr>
  </w:style>
  <w:style w:type="paragraph" w:customStyle="1" w:styleId="Div8Title">
    <w:name w:val="Div8Title"/>
    <w:basedOn w:val="Div7Title"/>
    <w:next w:val="EndnoteText"/>
    <w:qFormat/>
    <w:rPr>
      <w:b w:val="0"/>
      <w:i/>
    </w:rPr>
  </w:style>
  <w:style w:type="paragraph" w:customStyle="1" w:styleId="Div9Title">
    <w:name w:val="Div9Title"/>
    <w:basedOn w:val="Div8Title"/>
    <w:next w:val="EndnoteText"/>
    <w:qFormat/>
    <w:rPr>
      <w:i w:val="0"/>
    </w:rPr>
  </w:style>
  <w:style w:type="paragraph" w:customStyle="1" w:styleId="BlockEqnType">
    <w:name w:val="BlockEqnType"/>
    <w:next w:val="Heading8"/>
    <w:qFormat/>
    <w:pPr>
      <w:keepNext/>
      <w:spacing w:after="0" w:line="240" w:lineRule="auto"/>
      <w:ind w:firstLine="240"/>
    </w:pPr>
    <w:rPr>
      <w:rFonts w:ascii="Cambria Math" w:hAnsi="Cambria Math"/>
      <w:i/>
      <w:color w:val="0070C0"/>
      <w:sz w:val="24"/>
      <w:szCs w:val="24"/>
    </w:rPr>
  </w:style>
  <w:style w:type="paragraph" w:customStyle="1" w:styleId="FigTableSubtitle">
    <w:name w:val="FigTable Subtitle"/>
    <w:basedOn w:val="biblioentry"/>
    <w:next w:val="Heading9"/>
    <w:qFormat/>
    <w:pPr>
      <w:keepNext/>
      <w:spacing w:after="60"/>
      <w:jc w:val="center"/>
    </w:pPr>
    <w:rPr>
      <w:i/>
    </w:rPr>
  </w:style>
  <w:style w:type="paragraph" w:customStyle="1" w:styleId="FigureGraphic">
    <w:name w:val="Figure Graphic"/>
    <w:basedOn w:val="Normal"/>
    <w:qFormat/>
    <w:pPr>
      <w:spacing w:before="120" w:after="120"/>
      <w:jc w:val="center"/>
    </w:pPr>
    <w:rPr>
      <w:rFonts w:ascii="Cambria Math" w:hAnsi="Cambria Math"/>
      <w:color w:val="000000"/>
    </w:rPr>
  </w:style>
  <w:style w:type="character" w:customStyle="1" w:styleId="variable">
    <w:name w:val="variable"/>
    <w:qFormat/>
    <w:rPr>
      <w:i/>
      <w:color w:val="FF0000"/>
    </w:rPr>
  </w:style>
  <w:style w:type="character" w:customStyle="1" w:styleId="phrase">
    <w:name w:val="phrase"/>
    <w:qFormat/>
    <w:rPr>
      <w:u w:val="dashedHeavy" w:color="000000"/>
      <w:shd w:val="clear" w:color="auto" w:fill="A0A0C0"/>
    </w:rPr>
  </w:style>
  <w:style w:type="character" w:customStyle="1" w:styleId="pubnumber">
    <w:name w:val="pubnumber"/>
    <w:qFormat/>
    <w:rPr>
      <w:shd w:val="clear" w:color="auto" w:fill="943634"/>
    </w:rPr>
  </w:style>
  <w:style w:type="character" w:customStyle="1" w:styleId="pubtitle">
    <w:name w:val="pubtitle"/>
    <w:qFormat/>
    <w:rPr>
      <w:color w:val="7030A0"/>
      <w:u w:val="single"/>
    </w:rPr>
  </w:style>
  <w:style w:type="character" w:customStyle="1" w:styleId="pubdate">
    <w:name w:val="pubdate"/>
    <w:qFormat/>
    <w:rPr>
      <w:color w:val="76923C"/>
      <w:u w:val="dotted"/>
    </w:rPr>
  </w:style>
  <w:style w:type="paragraph" w:customStyle="1" w:styleId="Legend">
    <w:name w:val="Legend"/>
    <w:basedOn w:val="DivSubtitle"/>
    <w:next w:val="Div1Title"/>
    <w:qFormat/>
    <w:pPr>
      <w:keepNext w:val="0"/>
      <w:tabs>
        <w:tab w:val="left" w:pos="1440"/>
        <w:tab w:val="left" w:pos="2160"/>
      </w:tabs>
      <w:spacing w:before="0" w:after="0" w:line="280" w:lineRule="exact"/>
      <w:ind w:left="5760" w:hanging="2160"/>
    </w:pPr>
    <w:rPr>
      <w:rFonts w:ascii="Cambria Math" w:hAnsi="Cambria Math"/>
      <w:b w:val="0"/>
      <w:i w:val="0"/>
      <w:color w:val="31849B"/>
      <w:sz w:val="24"/>
    </w:rPr>
  </w:style>
  <w:style w:type="paragraph" w:customStyle="1" w:styleId="Courtesy">
    <w:name w:val="Courtesy"/>
    <w:next w:val="publisherName"/>
    <w:qFormat/>
    <w:pPr>
      <w:spacing w:after="0" w:line="240" w:lineRule="auto"/>
      <w:ind w:firstLine="240"/>
      <w:jc w:val="right"/>
    </w:pPr>
    <w:rPr>
      <w:rFonts w:ascii="Cambria Math" w:hAnsi="Cambria Math"/>
      <w:color w:val="943634"/>
      <w:sz w:val="24"/>
      <w:szCs w:val="24"/>
    </w:rPr>
  </w:style>
  <w:style w:type="paragraph" w:customStyle="1" w:styleId="Para6">
    <w:name w:val="Para6"/>
    <w:basedOn w:val="Normal"/>
    <w:next w:val="Div2Title"/>
    <w:qFormat/>
    <w:pPr>
      <w:ind w:firstLine="2040"/>
    </w:pPr>
    <w:rPr>
      <w:rFonts w:ascii="Cambria Math" w:hAnsi="Cambria Math"/>
      <w:color w:val="000000"/>
    </w:rPr>
  </w:style>
  <w:style w:type="paragraph" w:styleId="Title">
    <w:name w:val="Title"/>
    <w:basedOn w:val="Normal"/>
    <w:next w:val="ListContinue"/>
    <w:link w:val="TitleChar"/>
    <w:uiPriority w:val="10"/>
    <w:qFormat/>
    <w:pPr>
      <w:keepNext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link w:val="SubtitleChar"/>
    <w:uiPriority w:val="11"/>
    <w:qFormat/>
    <w:pPr>
      <w:keepNext/>
      <w:spacing w:before="240" w:after="60"/>
      <w:jc w:val="center"/>
      <w:outlineLvl w:val="1"/>
    </w:pPr>
    <w:rPr>
      <w:rFonts w:ascii="Cambria" w:hAnsi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color w:val="000000"/>
    </w:rPr>
  </w:style>
  <w:style w:type="paragraph" w:customStyle="1" w:styleId="IndexTermQuaternary">
    <w:name w:val="Index Term Quaternary"/>
    <w:basedOn w:val="IndexTermTertiary"/>
    <w:next w:val="notesGen"/>
    <w:qFormat/>
    <w:pPr>
      <w:ind w:left="2880"/>
    </w:pPr>
    <w:rPr>
      <w:color w:val="7030A0"/>
    </w:rPr>
  </w:style>
  <w:style w:type="paragraph" w:customStyle="1" w:styleId="glossHeading">
    <w:name w:val="glossHeading"/>
    <w:basedOn w:val="listHeading"/>
    <w:next w:val="FigureTitle"/>
    <w:qFormat/>
    <w:rPr>
      <w:color w:val="00B050"/>
    </w:rPr>
  </w:style>
  <w:style w:type="paragraph" w:customStyle="1" w:styleId="glossItem">
    <w:name w:val="glossItem"/>
    <w:basedOn w:val="DivSubtitle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b w:val="0"/>
      <w:i w:val="0"/>
      <w:color w:val="00B050"/>
      <w:sz w:val="24"/>
    </w:rPr>
  </w:style>
  <w:style w:type="character" w:customStyle="1" w:styleId="glossterm">
    <w:name w:val="glossterm"/>
    <w:qFormat/>
    <w:rPr>
      <w:b/>
      <w:i/>
      <w:color w:val="00B050"/>
    </w:rPr>
  </w:style>
  <w:style w:type="paragraph" w:customStyle="1" w:styleId="glossSubItem">
    <w:name w:val="glossSubItem"/>
    <w:basedOn w:val="glossItem"/>
    <w:next w:val="TableNumber"/>
    <w:qFormat/>
    <w:pPr>
      <w:ind w:left="3168"/>
    </w:pPr>
  </w:style>
  <w:style w:type="paragraph" w:customStyle="1" w:styleId="listDefPara1">
    <w:name w:val="listDefPara1"/>
    <w:basedOn w:val="Normal"/>
    <w:qFormat/>
    <w:pPr>
      <w:ind w:left="3168" w:firstLine="245"/>
    </w:pPr>
    <w:rPr>
      <w:rFonts w:ascii="Cambria Math" w:hAnsi="Cambria Math"/>
      <w:color w:val="000000"/>
    </w:rPr>
  </w:style>
  <w:style w:type="paragraph" w:customStyle="1" w:styleId="listDefInner">
    <w:name w:val="listDefInner"/>
    <w:basedOn w:val="DivSubtitle"/>
    <w:next w:val="listDef"/>
    <w:qFormat/>
    <w:pPr>
      <w:keepNext w:val="0"/>
      <w:tabs>
        <w:tab w:val="left" w:pos="3600"/>
        <w:tab w:val="left" w:pos="4320"/>
        <w:tab w:val="right" w:leader="dot" w:pos="10080"/>
      </w:tabs>
      <w:spacing w:after="60"/>
      <w:ind w:left="4320" w:hanging="1440"/>
    </w:pPr>
    <w:rPr>
      <w:rFonts w:ascii="Cambria Math" w:hAnsi="Cambria Math"/>
      <w:b w:val="0"/>
      <w:i w:val="0"/>
      <w:sz w:val="24"/>
    </w:rPr>
  </w:style>
  <w:style w:type="paragraph" w:customStyle="1" w:styleId="glossDefPara1">
    <w:name w:val="glossDefPara1"/>
    <w:basedOn w:val="listDefPara1"/>
    <w:next w:val="listItem"/>
    <w:qFormat/>
    <w:rPr>
      <w:color w:val="00B050"/>
    </w:rPr>
  </w:style>
  <w:style w:type="character" w:customStyle="1" w:styleId="citeRef">
    <w:name w:val="citeRef"/>
    <w:qFormat/>
    <w:rPr>
      <w:color w:val="7030A0"/>
      <w:u w:val="dotted"/>
    </w:rPr>
  </w:style>
  <w:style w:type="character" w:customStyle="1" w:styleId="asmelink">
    <w:name w:val="asmelink"/>
    <w:qFormat/>
    <w:rPr>
      <w:color w:val="00B050"/>
    </w:rPr>
  </w:style>
  <w:style w:type="paragraph" w:customStyle="1" w:styleId="Example">
    <w:name w:val="Example"/>
    <w:next w:val="EndnoteText"/>
    <w:qFormat/>
    <w:pPr>
      <w:spacing w:after="0" w:line="240" w:lineRule="auto"/>
      <w:ind w:firstLine="240"/>
    </w:pPr>
    <w:rPr>
      <w:rFonts w:ascii="arial bold" w:hAnsi="arial bold"/>
      <w:b/>
      <w:caps/>
      <w:color w:val="7030A0"/>
      <w:sz w:val="24"/>
      <w:szCs w:val="24"/>
    </w:rPr>
  </w:style>
  <w:style w:type="paragraph" w:customStyle="1" w:styleId="blockEqText">
    <w:name w:val="blockEqText"/>
    <w:next w:val="TPB02TitlePageBoilerHeaderElement2"/>
    <w:qFormat/>
    <w:pPr>
      <w:shd w:val="clear" w:color="auto" w:fill="BFBFBF"/>
      <w:spacing w:after="0" w:line="240" w:lineRule="auto"/>
      <w:ind w:firstLine="240"/>
      <w:jc w:val="center"/>
    </w:pPr>
    <w:rPr>
      <w:rFonts w:ascii="Cambria Math" w:hAnsi="Cambria Math"/>
      <w:color w:val="000000"/>
      <w:sz w:val="24"/>
      <w:szCs w:val="24"/>
    </w:rPr>
  </w:style>
  <w:style w:type="paragraph" w:customStyle="1" w:styleId="biblioentry">
    <w:name w:val="biblioentry"/>
    <w:next w:val="TPB03TitlePageBoilerEdition"/>
    <w:qFormat/>
    <w:pPr>
      <w:spacing w:after="0" w:line="240" w:lineRule="auto"/>
    </w:pPr>
    <w:rPr>
      <w:rFonts w:ascii="Arial" w:hAnsi="Arial"/>
      <w:color w:val="000000"/>
      <w:szCs w:val="24"/>
    </w:rPr>
  </w:style>
  <w:style w:type="paragraph" w:customStyle="1" w:styleId="note">
    <w:name w:val="note"/>
    <w:basedOn w:val="textnote"/>
    <w:next w:val="TPB04TitlePageBoilerDate"/>
    <w:qFormat/>
    <w:pPr>
      <w:pBdr>
        <w:top w:val="dotted" w:sz="4" w:space="3" w:color="auto"/>
      </w:pBdr>
    </w:pPr>
  </w:style>
  <w:style w:type="paragraph" w:customStyle="1" w:styleId="noteEnd">
    <w:name w:val="noteEnd"/>
    <w:basedOn w:val="Normal"/>
    <w:next w:val="TPB05TitlePageBoilerACIReference"/>
    <w:qFormat/>
    <w:pPr>
      <w:pBdr>
        <w:bottom w:val="dotted" w:sz="4" w:space="3" w:color="auto"/>
      </w:pBdr>
      <w:shd w:val="clear" w:color="FF8000" w:fill="FFFFFF"/>
      <w:spacing w:before="240"/>
      <w:ind w:firstLine="245"/>
    </w:pPr>
    <w:rPr>
      <w:rFonts w:ascii="Cambria Math" w:hAnsi="Cambria Math"/>
      <w:color w:val="000000"/>
    </w:rPr>
  </w:style>
  <w:style w:type="character" w:customStyle="1" w:styleId="CommentForCommittee">
    <w:name w:val="CommentForCommittee"/>
    <w:qFormat/>
    <w:rPr>
      <w:rFonts w:ascii="Arial Black" w:hAnsi="Arial Black"/>
      <w:color w:val="C00000"/>
      <w:u w:val="thick"/>
    </w:rPr>
  </w:style>
  <w:style w:type="character" w:customStyle="1" w:styleId="EquationNumber">
    <w:name w:val="EquationNumber"/>
    <w:qFormat/>
    <w:rPr>
      <w:b/>
      <w:color w:val="0070C0"/>
    </w:rPr>
  </w:style>
  <w:style w:type="paragraph" w:customStyle="1" w:styleId="DivSubtitle">
    <w:name w:val="DivSubtitle"/>
    <w:basedOn w:val="Normal"/>
    <w:next w:val="IndexTermSecondary"/>
    <w:qFormat/>
    <w:pPr>
      <w:keepNext/>
      <w:spacing w:before="60" w:after="120"/>
      <w:ind w:left="245"/>
    </w:pPr>
    <w:rPr>
      <w:rFonts w:ascii="Arial" w:hAnsi="Arial"/>
      <w:b/>
      <w:i/>
      <w:color w:val="000000"/>
      <w:sz w:val="20"/>
    </w:rPr>
  </w:style>
  <w:style w:type="character" w:customStyle="1" w:styleId="ProcedureStepLabel">
    <w:name w:val="Procedure Step Label"/>
    <w:qFormat/>
    <w:rPr>
      <w:color w:val="7030A0"/>
      <w:u w:val="single" w:color="602376"/>
    </w:rPr>
  </w:style>
  <w:style w:type="paragraph" w:customStyle="1" w:styleId="procedureStepEnd">
    <w:name w:val="procedureStepEnd"/>
    <w:basedOn w:val="noteEnd"/>
    <w:qFormat/>
    <w:pPr>
      <w:pBdr>
        <w:bottom w:val="dotDash" w:sz="4" w:space="3" w:color="7030A0"/>
      </w:pBdr>
      <w:ind w:left="360" w:right="360"/>
    </w:pPr>
    <w:rPr>
      <w:smallCaps/>
      <w:color w:val="7030A0"/>
    </w:rPr>
  </w:style>
  <w:style w:type="paragraph" w:customStyle="1" w:styleId="eqnConnector">
    <w:name w:val="eqnConnector"/>
    <w:next w:val="CommentText"/>
    <w:qFormat/>
    <w:pPr>
      <w:spacing w:before="120" w:after="0" w:line="240" w:lineRule="auto"/>
    </w:pPr>
    <w:rPr>
      <w:rFonts w:ascii="Cambria Math" w:hAnsi="Cambria Math"/>
      <w:color w:val="000000"/>
      <w:sz w:val="24"/>
      <w:szCs w:val="24"/>
    </w:rPr>
  </w:style>
  <w:style w:type="character" w:customStyle="1" w:styleId="graphicPlaceholderInline">
    <w:name w:val="graphicPlaceholderInline"/>
    <w:qFormat/>
    <w:rPr>
      <w:b/>
      <w:color w:val="00B050"/>
      <w:sz w:val="16"/>
      <w:u w:val="dottedHeavy"/>
    </w:rPr>
  </w:style>
  <w:style w:type="paragraph" w:customStyle="1" w:styleId="graphicPlaceholder">
    <w:name w:val="graphicPlaceholder"/>
    <w:next w:val="CommentSubject"/>
    <w:qFormat/>
    <w:pPr>
      <w:spacing w:before="120" w:after="120" w:line="240" w:lineRule="auto"/>
      <w:ind w:firstLine="240"/>
      <w:jc w:val="center"/>
    </w:pPr>
    <w:rPr>
      <w:rFonts w:ascii="Cambria Math" w:hAnsi="Cambria Math"/>
      <w:b/>
      <w:color w:val="00B050"/>
      <w:sz w:val="24"/>
      <w:szCs w:val="24"/>
    </w:rPr>
  </w:style>
  <w:style w:type="character" w:customStyle="1" w:styleId="SubtitleChar1">
    <w:name w:val="Subtitle Char1"/>
    <w:uiPriority w:val="11"/>
    <w:qFormat/>
    <w:locked/>
    <w:rPr>
      <w:rFonts w:ascii="Calibri" w:hAnsi="Calibri"/>
      <w:i/>
      <w:color w:val="FF0000"/>
      <w:sz w:val="22"/>
    </w:rPr>
  </w:style>
  <w:style w:type="paragraph" w:customStyle="1" w:styleId="SectionTitle">
    <w:name w:val="Section Title"/>
    <w:basedOn w:val="Normal"/>
    <w:next w:val="EndnoteText"/>
    <w:qFormat/>
    <w:pPr>
      <w:keepNext/>
      <w:spacing w:before="360" w:after="360"/>
      <w:ind w:left="120" w:right="120"/>
      <w:jc w:val="center"/>
      <w:outlineLvl w:val="0"/>
    </w:pPr>
    <w:rPr>
      <w:rFonts w:ascii="Arial" w:hAnsi="Arial"/>
      <w:b/>
      <w:bCs/>
      <w:i/>
      <w:color w:val="000000"/>
      <w:kern w:val="28"/>
      <w:sz w:val="40"/>
      <w:szCs w:val="32"/>
    </w:rPr>
  </w:style>
  <w:style w:type="paragraph" w:customStyle="1" w:styleId="SubsectionTitle">
    <w:name w:val="Subsection Title"/>
    <w:basedOn w:val="SectionTitle"/>
    <w:next w:val="EndnoteText"/>
    <w:qFormat/>
    <w:pPr>
      <w:spacing w:before="240"/>
    </w:pPr>
    <w:rPr>
      <w:b w:val="0"/>
      <w:sz w:val="32"/>
    </w:rPr>
  </w:style>
  <w:style w:type="paragraph" w:customStyle="1" w:styleId="publisherAddressLine">
    <w:name w:val="publisherAddressLine"/>
    <w:basedOn w:val="publisherTitle"/>
    <w:qFormat/>
    <w:rPr>
      <w:b w:val="0"/>
      <w:color w:val="984806"/>
    </w:rPr>
  </w:style>
  <w:style w:type="paragraph" w:customStyle="1" w:styleId="publisherTitle">
    <w:name w:val="publisherTitle"/>
    <w:basedOn w:val="listPub"/>
    <w:next w:val="listSubItem"/>
    <w:qFormat/>
    <w:rPr>
      <w:b/>
    </w:rPr>
  </w:style>
  <w:style w:type="paragraph" w:customStyle="1" w:styleId="publisherWeb">
    <w:name w:val="publisherWeb"/>
    <w:basedOn w:val="publisherTitle"/>
    <w:next w:val="IndexTermTertiary"/>
    <w:qFormat/>
    <w:rPr>
      <w:b w:val="0"/>
      <w:color w:val="FF0000"/>
    </w:rPr>
  </w:style>
  <w:style w:type="paragraph" w:customStyle="1" w:styleId="publisherPhone">
    <w:name w:val="publisherPhone"/>
    <w:basedOn w:val="publisherTitle"/>
    <w:next w:val="BlockEquation"/>
    <w:qFormat/>
    <w:rPr>
      <w:b w:val="0"/>
      <w:color w:val="00B0F0"/>
    </w:rPr>
  </w:style>
  <w:style w:type="paragraph" w:customStyle="1" w:styleId="glossDefPara2">
    <w:name w:val="glossDefPara2"/>
    <w:basedOn w:val="glossDefPara1"/>
    <w:qFormat/>
    <w:pPr>
      <w:ind w:firstLine="725"/>
    </w:pPr>
  </w:style>
  <w:style w:type="character" w:customStyle="1" w:styleId="subSub">
    <w:name w:val="subSub"/>
    <w:uiPriority w:val="1"/>
    <w:qFormat/>
    <w:rPr>
      <w:rFonts w:ascii="Cambria Math" w:hAnsi="Cambria Math"/>
      <w:position w:val="-8"/>
      <w:sz w:val="16"/>
      <w:vertAlign w:val="subscript"/>
    </w:rPr>
  </w:style>
  <w:style w:type="character" w:customStyle="1" w:styleId="supSup">
    <w:name w:val="supSup"/>
    <w:uiPriority w:val="1"/>
    <w:qFormat/>
    <w:rPr>
      <w:rFonts w:ascii="Cambria Math" w:hAnsi="Cambria Math"/>
      <w:position w:val="12"/>
      <w:sz w:val="16"/>
      <w:vertAlign w:val="superscript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Caption"/>
    <w:next w:val="TPB09TitlePageTitle"/>
    <w:link w:val="BodyTextFirstIndent2Char"/>
    <w:uiPriority w:val="99"/>
    <w:pPr>
      <w:spacing w:before="0"/>
      <w:ind w:left="360" w:firstLine="210"/>
    </w:pPr>
    <w:rPr>
      <w:b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link w:val="List5Char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next w:val="listDefInner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rking/equation_gfx/BPVC_III-NB_2013_master_20130715_20130919_20/eqn001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orking/equation_gfx/BPVC_III-NB_2013_master_20130715_20130919_20/eqn002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WheelerR@asme.org</dc:creator>
  <cp:lastModifiedBy>Joe Ball</cp:lastModifiedBy>
  <cp:revision>4</cp:revision>
  <cp:lastPrinted>2013-11-18T15:16:00Z</cp:lastPrinted>
  <dcterms:created xsi:type="dcterms:W3CDTF">2015-08-05T22:27:00Z</dcterms:created>
  <dcterms:modified xsi:type="dcterms:W3CDTF">2015-08-05T22:33:00Z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CambridgeDoc CDocsPublishRtf V0.5</vt:lpwstr>
  </property>
  <property fmtid="{D5CDD505-2E9C-101B-9397-08002B2CF9AE}" pid="3" name="stylesheet">
    <vt:lpwstr>C:\Oberon\ASME\SVN\custom_6.0\doctypes\asme_c_and_s_115_for_60\asme_c_and_s_115_for_60.style</vt:lpwstr>
  </property>
</Properties>
</file>