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7E62" w14:textId="596052D2" w:rsidR="007B399F" w:rsidRDefault="00B864AB" w:rsidP="00CC48F8">
      <w:r>
        <w:t>Record 22-260</w:t>
      </w:r>
    </w:p>
    <w:p w14:paraId="6403F6E2" w14:textId="7E2FFCEB" w:rsidR="00B864AB" w:rsidRDefault="00B864AB" w:rsidP="00CC48F8"/>
    <w:p w14:paraId="1206CCCB" w14:textId="77777777" w:rsidR="00B864AB" w:rsidRDefault="00B864AB" w:rsidP="00CC48F8"/>
    <w:p w14:paraId="56295590" w14:textId="77777777" w:rsidR="007B399F" w:rsidRDefault="007B399F" w:rsidP="007B399F">
      <w:r>
        <w:t>ARTICLE VI-1 OVERVIEW</w:t>
      </w:r>
    </w:p>
    <w:p w14:paraId="7C3EAF2D" w14:textId="77777777" w:rsidR="007B399F" w:rsidRDefault="007B399F" w:rsidP="007B399F">
      <w:r>
        <w:t>VI-1.1 RESPONSIBILITIES AND QUALIFICATIONS OF RIMEP</w:t>
      </w:r>
    </w:p>
    <w:p w14:paraId="777E7ECF" w14:textId="31800F1C" w:rsidR="007B399F" w:rsidRPr="00B864AB" w:rsidRDefault="007B399F" w:rsidP="007B399F">
      <w:pPr>
        <w:rPr>
          <w:sz w:val="24"/>
          <w:szCs w:val="20"/>
        </w:rPr>
      </w:pPr>
      <w:r w:rsidRPr="00B864AB">
        <w:rPr>
          <w:sz w:val="24"/>
          <w:szCs w:val="20"/>
        </w:rPr>
        <w:t>…</w:t>
      </w:r>
    </w:p>
    <w:p w14:paraId="5F33D948" w14:textId="06C3E166" w:rsidR="007B399F" w:rsidRPr="00B864AB" w:rsidRDefault="007B399F" w:rsidP="00B864AB">
      <w:pPr>
        <w:spacing w:line="360" w:lineRule="auto"/>
        <w:ind w:right="720"/>
        <w:rPr>
          <w:sz w:val="24"/>
          <w:szCs w:val="20"/>
        </w:rPr>
      </w:pPr>
      <w:r w:rsidRPr="00B864AB">
        <w:rPr>
          <w:sz w:val="24"/>
          <w:szCs w:val="20"/>
        </w:rPr>
        <w:t>(g)</w:t>
      </w:r>
      <w:r w:rsidRPr="00B864AB">
        <w:rPr>
          <w:sz w:val="24"/>
          <w:szCs w:val="20"/>
        </w:rPr>
        <w:tab/>
        <w:t>RIMEP members shall be selected based on their expertise in a given subject or discipline</w:t>
      </w:r>
      <w:del w:id="0" w:author="Rick Swayne" w:date="2022-05-22T18:05:00Z">
        <w:r w:rsidRPr="00B864AB" w:rsidDel="007B399F">
          <w:rPr>
            <w:sz w:val="24"/>
            <w:szCs w:val="20"/>
          </w:rPr>
          <w:delText>, which</w:delText>
        </w:r>
      </w:del>
      <w:r w:rsidRPr="00B864AB">
        <w:rPr>
          <w:sz w:val="24"/>
          <w:szCs w:val="20"/>
        </w:rPr>
        <w:t xml:space="preserve"> </w:t>
      </w:r>
      <w:ins w:id="1" w:author="Rick Swayne" w:date="2022-05-22T18:05:00Z">
        <w:r w:rsidRPr="00B864AB">
          <w:rPr>
            <w:sz w:val="24"/>
            <w:szCs w:val="20"/>
          </w:rPr>
          <w:t xml:space="preserve">that </w:t>
        </w:r>
      </w:ins>
      <w:r w:rsidRPr="00B864AB">
        <w:rPr>
          <w:sz w:val="24"/>
          <w:szCs w:val="20"/>
        </w:rPr>
        <w:t xml:space="preserve">contributes to the assigned effort. </w:t>
      </w:r>
      <w:ins w:id="2" w:author="Rick Swayne" w:date="2022-05-22T18:05:00Z">
        <w:r w:rsidRPr="00B864AB">
          <w:rPr>
            <w:sz w:val="24"/>
            <w:szCs w:val="20"/>
          </w:rPr>
          <w:t xml:space="preserve"> </w:t>
        </w:r>
      </w:ins>
      <w:ins w:id="3" w:author="Rick Swayne" w:date="2022-05-22T18:04:00Z">
        <w:r w:rsidRPr="00B864AB">
          <w:rPr>
            <w:sz w:val="24"/>
            <w:szCs w:val="20"/>
          </w:rPr>
          <w:t>The MANDEEP Chair selected in accordance with Mandatory Appendix IV, IV-1.3.2.2(b) shall be a member of the RIMEP.</w:t>
        </w:r>
        <w:r w:rsidRPr="00B864AB">
          <w:rPr>
            <w:sz w:val="24"/>
            <w:szCs w:val="20"/>
          </w:rPr>
          <w:t xml:space="preserve">  </w:t>
        </w:r>
      </w:ins>
      <w:r w:rsidRPr="00B864AB">
        <w:rPr>
          <w:sz w:val="24"/>
          <w:szCs w:val="20"/>
        </w:rPr>
        <w:t>RIMEP membership shall be based on the individual’s expertise in the subject matter and this expertise shall be documented to justify their selection.</w:t>
      </w:r>
    </w:p>
    <w:p w14:paraId="66639816" w14:textId="77777777" w:rsidR="007B399F" w:rsidRPr="00B864AB" w:rsidRDefault="007B399F" w:rsidP="00B864AB">
      <w:pPr>
        <w:spacing w:line="360" w:lineRule="auto"/>
        <w:ind w:right="720"/>
        <w:rPr>
          <w:sz w:val="24"/>
          <w:szCs w:val="20"/>
        </w:rPr>
      </w:pPr>
    </w:p>
    <w:sectPr w:rsidR="007B399F" w:rsidRPr="00B8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k Swayne">
    <w15:presenceInfo w15:providerId="Windows Live" w15:userId="c7ca91b816722c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F8"/>
    <w:rsid w:val="002C181E"/>
    <w:rsid w:val="003E7DBC"/>
    <w:rsid w:val="004F5094"/>
    <w:rsid w:val="00710C74"/>
    <w:rsid w:val="007B399F"/>
    <w:rsid w:val="008546ED"/>
    <w:rsid w:val="00B41BDD"/>
    <w:rsid w:val="00B864AB"/>
    <w:rsid w:val="00C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EB9D"/>
  <w15:chartTrackingRefBased/>
  <w15:docId w15:val="{2CA55011-AB6D-4065-AACC-20615C7D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3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Rick Swayne</cp:lastModifiedBy>
  <cp:revision>4</cp:revision>
  <dcterms:created xsi:type="dcterms:W3CDTF">2022-05-05T22:01:00Z</dcterms:created>
  <dcterms:modified xsi:type="dcterms:W3CDTF">2022-05-23T01:07:00Z</dcterms:modified>
</cp:coreProperties>
</file>