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F340" w14:textId="2E1AA938" w:rsidR="000C1D76" w:rsidRDefault="000C1D76" w:rsidP="000C1D76">
      <w:pPr>
        <w:pStyle w:val="Header"/>
        <w:jc w:val="center"/>
      </w:pPr>
      <w:r>
        <w:t>Record #21-</w:t>
      </w:r>
      <w:r w:rsidR="00AD761A">
        <w:t>1009</w:t>
      </w:r>
    </w:p>
    <w:p w14:paraId="65E08CDA" w14:textId="5206BC39" w:rsidR="000C1D76" w:rsidRDefault="000C1D76" w:rsidP="000C1D76">
      <w:pPr>
        <w:pStyle w:val="Header"/>
        <w:jc w:val="center"/>
      </w:pPr>
      <w:r>
        <w:t>Proposed Code Change</w:t>
      </w:r>
    </w:p>
    <w:p w14:paraId="676FB2A4" w14:textId="432538E9" w:rsidR="00725270" w:rsidRDefault="00725270" w:rsidP="000C1D76">
      <w:pPr>
        <w:pStyle w:val="Header"/>
        <w:jc w:val="center"/>
      </w:pPr>
    </w:p>
    <w:p w14:paraId="06051BBD" w14:textId="35DAECEF" w:rsidR="00725270" w:rsidRPr="00403644" w:rsidRDefault="00725270" w:rsidP="00403644">
      <w:pPr>
        <w:pStyle w:val="Header"/>
        <w:ind w:left="720" w:hanging="630"/>
        <w:rPr>
          <w:i/>
          <w:iCs/>
          <w:rPrChange w:id="0" w:author="Mark Ferlisi" w:date="2021-07-20T08:48:00Z">
            <w:rPr/>
          </w:rPrChange>
        </w:rPr>
      </w:pPr>
      <w:r w:rsidRPr="00403644">
        <w:rPr>
          <w:i/>
          <w:iCs/>
          <w:rPrChange w:id="1" w:author="Mark Ferlisi" w:date="2021-07-20T08:48:00Z">
            <w:rPr/>
          </w:rPrChange>
        </w:rPr>
        <w:t>Note:</w:t>
      </w:r>
      <w:r w:rsidRPr="00403644">
        <w:rPr>
          <w:i/>
          <w:iCs/>
          <w:rPrChange w:id="2" w:author="Mark Ferlisi" w:date="2021-07-20T08:48:00Z">
            <w:rPr/>
          </w:rPrChange>
        </w:rPr>
        <w:tab/>
        <w:t>Changes shown highlighted in grey were approved under Record #19-2877. Changes proposed under Record #21</w:t>
      </w:r>
      <w:r w:rsidRPr="00AD761A">
        <w:rPr>
          <w:i/>
          <w:iCs/>
        </w:rPr>
        <w:t>-1</w:t>
      </w:r>
      <w:r w:rsidR="00AD761A">
        <w:rPr>
          <w:i/>
          <w:iCs/>
        </w:rPr>
        <w:t>009</w:t>
      </w:r>
      <w:r w:rsidRPr="00AD761A">
        <w:rPr>
          <w:i/>
          <w:iCs/>
        </w:rPr>
        <w:t xml:space="preserve"> are </w:t>
      </w:r>
      <w:r w:rsidRPr="00403644">
        <w:rPr>
          <w:i/>
          <w:iCs/>
          <w:rPrChange w:id="3" w:author="Mark Ferlisi" w:date="2021-07-20T08:48:00Z">
            <w:rPr/>
          </w:rPrChange>
        </w:rPr>
        <w:t>shown marked-up within the highlighted text.</w:t>
      </w:r>
    </w:p>
    <w:p w14:paraId="03626962" w14:textId="77777777" w:rsidR="009A3A1D" w:rsidRDefault="009A3A1D" w:rsidP="009A3A1D">
      <w:pPr>
        <w:widowControl w:val="0"/>
        <w:tabs>
          <w:tab w:val="left" w:pos="1668"/>
        </w:tabs>
        <w:autoSpaceDE w:val="0"/>
        <w:autoSpaceDN w:val="0"/>
        <w:spacing w:line="360" w:lineRule="auto"/>
        <w:jc w:val="both"/>
        <w:outlineLvl w:val="8"/>
        <w:rPr>
          <w:rFonts w:eastAsia="Calibri" w:cs="Times New Roman"/>
          <w:b/>
          <w:bCs/>
          <w:w w:val="105"/>
          <w:szCs w:val="24"/>
        </w:rPr>
      </w:pPr>
    </w:p>
    <w:p w14:paraId="7DF9B1E1" w14:textId="0AD408CD" w:rsidR="009A3A1D" w:rsidRPr="001F48B2" w:rsidRDefault="009A3A1D" w:rsidP="009A3A1D">
      <w:pPr>
        <w:widowControl w:val="0"/>
        <w:tabs>
          <w:tab w:val="left" w:pos="1668"/>
        </w:tabs>
        <w:autoSpaceDE w:val="0"/>
        <w:autoSpaceDN w:val="0"/>
        <w:spacing w:line="360" w:lineRule="auto"/>
        <w:jc w:val="both"/>
        <w:outlineLvl w:val="8"/>
        <w:rPr>
          <w:rFonts w:eastAsia="Calibri" w:cs="Times New Roman"/>
          <w:b/>
          <w:bCs/>
          <w:szCs w:val="24"/>
        </w:rPr>
      </w:pPr>
      <w:r w:rsidRPr="001F48B2">
        <w:rPr>
          <w:rFonts w:eastAsia="Calibri" w:cs="Times New Roman"/>
          <w:b/>
          <w:bCs/>
          <w:w w:val="105"/>
          <w:szCs w:val="24"/>
        </w:rPr>
        <w:t>IWE-3122.3</w:t>
      </w:r>
      <w:r w:rsidRPr="001F48B2">
        <w:rPr>
          <w:rFonts w:eastAsia="Calibri" w:cs="Times New Roman"/>
          <w:b/>
          <w:bCs/>
          <w:w w:val="105"/>
          <w:szCs w:val="24"/>
        </w:rPr>
        <w:tab/>
        <w:t>Acceptance by Engineering</w:t>
      </w:r>
      <w:r w:rsidRPr="001F48B2">
        <w:rPr>
          <w:rFonts w:eastAsia="Calibri" w:cs="Times New Roman"/>
          <w:b/>
          <w:bCs/>
          <w:spacing w:val="13"/>
          <w:w w:val="105"/>
          <w:szCs w:val="24"/>
        </w:rPr>
        <w:t xml:space="preserve"> </w:t>
      </w:r>
      <w:r w:rsidRPr="001F48B2">
        <w:rPr>
          <w:rFonts w:eastAsia="Calibri" w:cs="Times New Roman"/>
          <w:b/>
          <w:bCs/>
          <w:w w:val="105"/>
          <w:szCs w:val="24"/>
        </w:rPr>
        <w:t>Evaluation.</w:t>
      </w:r>
    </w:p>
    <w:p w14:paraId="6F29FDBF" w14:textId="77777777" w:rsidR="009A3A1D" w:rsidRPr="001F48B2" w:rsidRDefault="009A3A1D">
      <w:pPr>
        <w:widowControl w:val="0"/>
        <w:numPr>
          <w:ilvl w:val="0"/>
          <w:numId w:val="19"/>
        </w:numPr>
        <w:tabs>
          <w:tab w:val="left" w:pos="608"/>
        </w:tabs>
        <w:autoSpaceDE w:val="0"/>
        <w:autoSpaceDN w:val="0"/>
        <w:spacing w:line="360" w:lineRule="auto"/>
        <w:ind w:left="0" w:right="5" w:firstLine="360"/>
        <w:jc w:val="both"/>
        <w:rPr>
          <w:rFonts w:cs="Times New Roman"/>
          <w:szCs w:val="24"/>
        </w:rPr>
        <w:pPrChange w:id="4" w:author="Mark Ferlisi" w:date="2021-07-20T08:28:00Z">
          <w:pPr>
            <w:widowControl w:val="0"/>
            <w:numPr>
              <w:numId w:val="19"/>
            </w:numPr>
            <w:tabs>
              <w:tab w:val="left" w:pos="608"/>
            </w:tabs>
            <w:autoSpaceDE w:val="0"/>
            <w:autoSpaceDN w:val="0"/>
            <w:spacing w:line="360" w:lineRule="auto"/>
            <w:ind w:left="298" w:right="5" w:hanging="285"/>
            <w:jc w:val="both"/>
          </w:pPr>
        </w:pPrChange>
      </w:pPr>
      <w:r w:rsidRPr="001F48B2">
        <w:rPr>
          <w:rFonts w:cs="Times New Roman"/>
          <w:szCs w:val="24"/>
        </w:rPr>
        <w:t xml:space="preserve">A component whose examination detects flaws or </w:t>
      </w:r>
      <w:r w:rsidRPr="001F48B2">
        <w:rPr>
          <w:rFonts w:cs="Times New Roman"/>
          <w:spacing w:val="4"/>
          <w:szCs w:val="24"/>
        </w:rPr>
        <w:t xml:space="preserve">areas </w:t>
      </w:r>
      <w:r w:rsidRPr="001F48B2">
        <w:rPr>
          <w:rFonts w:cs="Times New Roman"/>
          <w:spacing w:val="2"/>
          <w:szCs w:val="24"/>
        </w:rPr>
        <w:t xml:space="preserve">of </w:t>
      </w:r>
      <w:r w:rsidRPr="001F48B2">
        <w:rPr>
          <w:rFonts w:cs="Times New Roman"/>
          <w:spacing w:val="4"/>
          <w:szCs w:val="24"/>
        </w:rPr>
        <w:t xml:space="preserve">degradation that </w:t>
      </w:r>
      <w:r w:rsidRPr="001F48B2">
        <w:rPr>
          <w:rFonts w:cs="Times New Roman"/>
          <w:spacing w:val="2"/>
          <w:szCs w:val="24"/>
        </w:rPr>
        <w:t xml:space="preserve">do </w:t>
      </w:r>
      <w:r w:rsidRPr="001F48B2">
        <w:rPr>
          <w:rFonts w:cs="Times New Roman"/>
          <w:spacing w:val="3"/>
          <w:szCs w:val="24"/>
        </w:rPr>
        <w:t xml:space="preserve">not </w:t>
      </w:r>
      <w:r w:rsidRPr="001F48B2">
        <w:rPr>
          <w:rFonts w:cs="Times New Roman"/>
          <w:spacing w:val="4"/>
          <w:szCs w:val="24"/>
        </w:rPr>
        <w:t xml:space="preserve">meet </w:t>
      </w:r>
      <w:r w:rsidRPr="001F48B2">
        <w:rPr>
          <w:rFonts w:cs="Times New Roman"/>
          <w:spacing w:val="3"/>
          <w:szCs w:val="24"/>
        </w:rPr>
        <w:t xml:space="preserve">the </w:t>
      </w:r>
      <w:r w:rsidRPr="001F48B2">
        <w:rPr>
          <w:rFonts w:cs="Times New Roman"/>
          <w:spacing w:val="4"/>
          <w:szCs w:val="24"/>
        </w:rPr>
        <w:t xml:space="preserve">acceptance </w:t>
      </w:r>
      <w:r w:rsidRPr="001F48B2">
        <w:rPr>
          <w:rFonts w:cs="Times New Roman"/>
          <w:szCs w:val="24"/>
        </w:rPr>
        <w:t xml:space="preserve">standards of </w:t>
      </w:r>
      <w:r w:rsidR="00FA1FFC">
        <w:fldChar w:fldCharType="begin"/>
      </w:r>
      <w:r w:rsidR="00FA1FFC">
        <w:instrText xml:space="preserve"> HYPERLINK \l "_bookmark182" </w:instrText>
      </w:r>
      <w:r w:rsidR="00FA1FFC">
        <w:fldChar w:fldCharType="separate"/>
      </w:r>
      <w:r w:rsidRPr="001F48B2">
        <w:rPr>
          <w:rFonts w:cs="Times New Roman"/>
          <w:color w:val="0000FF"/>
          <w:szCs w:val="24"/>
        </w:rPr>
        <w:t xml:space="preserve">IWE-3500 </w:t>
      </w:r>
      <w:r w:rsidR="00FA1FFC">
        <w:rPr>
          <w:rFonts w:cs="Times New Roman"/>
          <w:color w:val="0000FF"/>
          <w:szCs w:val="24"/>
        </w:rPr>
        <w:fldChar w:fldCharType="end"/>
      </w:r>
      <w:r w:rsidRPr="001F48B2">
        <w:rPr>
          <w:rFonts w:cs="Times New Roman"/>
          <w:szCs w:val="24"/>
        </w:rPr>
        <w:t>is acceptable for continued service without a repair/replacement activity if an engineer</w:t>
      </w:r>
      <w:r w:rsidRPr="001F48B2">
        <w:rPr>
          <w:rFonts w:cs="Times New Roman"/>
          <w:spacing w:val="10"/>
          <w:szCs w:val="24"/>
        </w:rPr>
        <w:t xml:space="preserve">ing </w:t>
      </w:r>
      <w:r w:rsidRPr="001F48B2">
        <w:rPr>
          <w:rFonts w:cs="Times New Roman"/>
          <w:spacing w:val="13"/>
          <w:szCs w:val="24"/>
        </w:rPr>
        <w:t xml:space="preserve">evaluation indicates </w:t>
      </w:r>
      <w:r w:rsidRPr="001F48B2">
        <w:rPr>
          <w:rFonts w:cs="Times New Roman"/>
          <w:spacing w:val="11"/>
          <w:szCs w:val="24"/>
        </w:rPr>
        <w:t xml:space="preserve">that </w:t>
      </w:r>
      <w:r w:rsidRPr="001F48B2">
        <w:rPr>
          <w:rFonts w:cs="Times New Roman"/>
          <w:spacing w:val="10"/>
          <w:szCs w:val="24"/>
        </w:rPr>
        <w:t xml:space="preserve">the </w:t>
      </w:r>
      <w:r w:rsidRPr="001F48B2">
        <w:rPr>
          <w:rFonts w:cs="Times New Roman"/>
          <w:spacing w:val="11"/>
          <w:szCs w:val="24"/>
        </w:rPr>
        <w:t xml:space="preserve">flaw </w:t>
      </w:r>
      <w:r w:rsidRPr="001F48B2">
        <w:rPr>
          <w:rFonts w:cs="Times New Roman"/>
          <w:spacing w:val="8"/>
          <w:szCs w:val="24"/>
        </w:rPr>
        <w:t xml:space="preserve">or </w:t>
      </w:r>
      <w:r w:rsidRPr="001F48B2">
        <w:rPr>
          <w:rFonts w:cs="Times New Roman"/>
          <w:spacing w:val="11"/>
          <w:szCs w:val="24"/>
        </w:rPr>
        <w:t xml:space="preserve">area </w:t>
      </w:r>
      <w:r w:rsidRPr="001F48B2">
        <w:rPr>
          <w:rFonts w:cs="Times New Roman"/>
          <w:spacing w:val="8"/>
          <w:szCs w:val="24"/>
        </w:rPr>
        <w:t xml:space="preserve">of </w:t>
      </w:r>
      <w:r w:rsidRPr="001F48B2">
        <w:rPr>
          <w:rFonts w:cs="Times New Roman"/>
          <w:szCs w:val="24"/>
        </w:rPr>
        <w:t>degradation is nonstructural in nature or has no unacceptable effect on the structural integrity of the</w:t>
      </w:r>
      <w:r w:rsidRPr="001F48B2">
        <w:rPr>
          <w:rFonts w:cs="Times New Roman"/>
          <w:spacing w:val="24"/>
          <w:szCs w:val="24"/>
        </w:rPr>
        <w:t xml:space="preserve"> </w:t>
      </w:r>
      <w:r w:rsidRPr="001F48B2">
        <w:rPr>
          <w:rFonts w:cs="Times New Roman"/>
          <w:szCs w:val="24"/>
        </w:rPr>
        <w:t>containment.</w:t>
      </w:r>
    </w:p>
    <w:p w14:paraId="38F86FB7" w14:textId="5FB8F088" w:rsidR="009A3A1D" w:rsidRPr="001F48B2" w:rsidRDefault="009A3A1D">
      <w:pPr>
        <w:widowControl w:val="0"/>
        <w:numPr>
          <w:ilvl w:val="0"/>
          <w:numId w:val="19"/>
        </w:numPr>
        <w:tabs>
          <w:tab w:val="left" w:pos="608"/>
        </w:tabs>
        <w:autoSpaceDE w:val="0"/>
        <w:autoSpaceDN w:val="0"/>
        <w:spacing w:line="360" w:lineRule="auto"/>
        <w:ind w:left="0" w:right="5" w:firstLine="360"/>
        <w:jc w:val="both"/>
        <w:rPr>
          <w:rFonts w:cs="Times New Roman"/>
          <w:szCs w:val="24"/>
        </w:rPr>
        <w:pPrChange w:id="5" w:author="Mark Ferlisi" w:date="2021-07-20T08:28:00Z">
          <w:pPr>
            <w:widowControl w:val="0"/>
            <w:numPr>
              <w:numId w:val="19"/>
            </w:numPr>
            <w:tabs>
              <w:tab w:val="left" w:pos="774"/>
            </w:tabs>
            <w:autoSpaceDE w:val="0"/>
            <w:autoSpaceDN w:val="0"/>
            <w:spacing w:line="360" w:lineRule="auto"/>
            <w:ind w:left="298" w:right="5" w:firstLine="220"/>
            <w:jc w:val="both"/>
          </w:pPr>
        </w:pPrChange>
      </w:pPr>
      <w:r w:rsidRPr="001F48B2">
        <w:rPr>
          <w:rFonts w:cs="Times New Roman"/>
          <w:szCs w:val="24"/>
        </w:rPr>
        <w:t xml:space="preserve">When flaws or areas of degradation are accepted by engineering evaluation, the area containing the flaw or </w:t>
      </w:r>
      <w:r w:rsidRPr="00D04876">
        <w:rPr>
          <w:rFonts w:cs="Times New Roman"/>
          <w:szCs w:val="24"/>
          <w:rPrChange w:id="6" w:author="Mark Ferlisi" w:date="2021-07-20T08:28:00Z">
            <w:rPr>
              <w:rFonts w:cs="Times New Roman"/>
              <w:spacing w:val="6"/>
              <w:szCs w:val="24"/>
            </w:rPr>
          </w:rPrChange>
        </w:rPr>
        <w:t xml:space="preserve">degradation </w:t>
      </w:r>
      <w:r w:rsidRPr="00D04876">
        <w:rPr>
          <w:rFonts w:cs="Times New Roman"/>
          <w:szCs w:val="24"/>
          <w:rPrChange w:id="7" w:author="Mark Ferlisi" w:date="2021-07-20T08:28:00Z">
            <w:rPr>
              <w:rFonts w:cs="Times New Roman"/>
              <w:spacing w:val="5"/>
              <w:szCs w:val="24"/>
            </w:rPr>
          </w:rPrChange>
        </w:rPr>
        <w:t xml:space="preserve">shall </w:t>
      </w:r>
      <w:r w:rsidRPr="00D04876">
        <w:rPr>
          <w:rFonts w:cs="Times New Roman"/>
          <w:szCs w:val="24"/>
          <w:rPrChange w:id="8" w:author="Mark Ferlisi" w:date="2021-07-20T08:28:00Z">
            <w:rPr>
              <w:rFonts w:cs="Times New Roman"/>
              <w:spacing w:val="3"/>
              <w:szCs w:val="24"/>
            </w:rPr>
          </w:rPrChange>
        </w:rPr>
        <w:t xml:space="preserve">be </w:t>
      </w:r>
      <w:r w:rsidRPr="00D04876">
        <w:rPr>
          <w:rFonts w:cs="Times New Roman"/>
          <w:szCs w:val="24"/>
          <w:rPrChange w:id="9" w:author="Mark Ferlisi" w:date="2021-07-20T08:28:00Z">
            <w:rPr>
              <w:rFonts w:cs="Times New Roman"/>
              <w:spacing w:val="6"/>
              <w:szCs w:val="24"/>
            </w:rPr>
          </w:rPrChange>
        </w:rPr>
        <w:t xml:space="preserve">reexamined </w:t>
      </w:r>
      <w:r w:rsidRPr="00D04876">
        <w:rPr>
          <w:rFonts w:cs="Times New Roman"/>
          <w:szCs w:val="24"/>
          <w:rPrChange w:id="10" w:author="Mark Ferlisi" w:date="2021-07-20T08:28:00Z">
            <w:rPr>
              <w:rFonts w:cs="Times New Roman"/>
              <w:spacing w:val="3"/>
              <w:szCs w:val="24"/>
            </w:rPr>
          </w:rPrChange>
        </w:rPr>
        <w:t xml:space="preserve">in </w:t>
      </w:r>
      <w:r w:rsidRPr="00D04876">
        <w:rPr>
          <w:rFonts w:cs="Times New Roman"/>
          <w:szCs w:val="24"/>
          <w:rPrChange w:id="11" w:author="Mark Ferlisi" w:date="2021-07-20T08:28:00Z">
            <w:rPr>
              <w:rFonts w:cs="Times New Roman"/>
              <w:spacing w:val="6"/>
              <w:szCs w:val="24"/>
            </w:rPr>
          </w:rPrChange>
        </w:rPr>
        <w:t xml:space="preserve">accordance </w:t>
      </w:r>
      <w:r w:rsidRPr="00D04876">
        <w:rPr>
          <w:rFonts w:cs="Times New Roman"/>
          <w:szCs w:val="24"/>
          <w:rPrChange w:id="12" w:author="Mark Ferlisi" w:date="2021-07-20T08:28:00Z">
            <w:rPr>
              <w:rFonts w:cs="Times New Roman"/>
              <w:spacing w:val="7"/>
              <w:szCs w:val="24"/>
            </w:rPr>
          </w:rPrChange>
        </w:rPr>
        <w:t>with</w:t>
      </w:r>
      <w:r w:rsidRPr="00D04876">
        <w:rPr>
          <w:rFonts w:cs="Times New Roman"/>
          <w:szCs w:val="24"/>
          <w:rPrChange w:id="13" w:author="Mark Ferlisi" w:date="2021-07-20T08:28:00Z">
            <w:rPr>
              <w:rFonts w:cs="Times New Roman"/>
              <w:color w:val="0000FF"/>
              <w:spacing w:val="7"/>
              <w:szCs w:val="24"/>
            </w:rPr>
          </w:rPrChange>
        </w:rPr>
        <w:t xml:space="preserve"> </w:t>
      </w:r>
      <w:r w:rsidR="00FA1FFC" w:rsidRPr="00D04876">
        <w:rPr>
          <w:rFonts w:cs="Times New Roman"/>
          <w:szCs w:val="24"/>
        </w:rPr>
        <w:fldChar w:fldCharType="begin"/>
      </w:r>
      <w:r w:rsidR="00FA1FFC" w:rsidRPr="00E201BC">
        <w:rPr>
          <w:rFonts w:cs="Times New Roman"/>
          <w:szCs w:val="24"/>
        </w:rPr>
        <w:instrText xml:space="preserve"> HYPERLINK \l "_bookmark173" </w:instrText>
      </w:r>
      <w:r w:rsidR="00FA1FFC" w:rsidRPr="00D04876">
        <w:rPr>
          <w:rFonts w:cs="Times New Roman"/>
          <w:szCs w:val="24"/>
          <w:rPrChange w:id="14" w:author="Mark Ferlisi" w:date="2021-07-20T08:28:00Z">
            <w:rPr>
              <w:rFonts w:cs="Times New Roman"/>
              <w:color w:val="0000FF"/>
              <w:szCs w:val="24"/>
            </w:rPr>
          </w:rPrChange>
        </w:rPr>
        <w:fldChar w:fldCharType="separate"/>
      </w:r>
      <w:r w:rsidRPr="00D04876">
        <w:rPr>
          <w:rFonts w:cs="Times New Roman"/>
          <w:szCs w:val="24"/>
          <w:rPrChange w:id="15" w:author="Mark Ferlisi" w:date="2021-07-20T08:28:00Z">
            <w:rPr>
              <w:rFonts w:cs="Times New Roman"/>
              <w:color w:val="0000FF"/>
              <w:szCs w:val="24"/>
            </w:rPr>
          </w:rPrChange>
        </w:rPr>
        <w:t>IWE-2420(b)</w:t>
      </w:r>
      <w:r w:rsidR="00FA1FFC" w:rsidRPr="00D04876">
        <w:rPr>
          <w:rFonts w:cs="Times New Roman"/>
          <w:szCs w:val="24"/>
          <w:rPrChange w:id="16" w:author="Mark Ferlisi" w:date="2021-07-20T08:28:00Z">
            <w:rPr>
              <w:rFonts w:cs="Times New Roman"/>
              <w:color w:val="0000FF"/>
              <w:szCs w:val="24"/>
            </w:rPr>
          </w:rPrChange>
        </w:rPr>
        <w:fldChar w:fldCharType="end"/>
      </w:r>
      <w:r w:rsidRPr="001F48B2">
        <w:rPr>
          <w:rFonts w:cs="Times New Roman"/>
          <w:szCs w:val="24"/>
        </w:rPr>
        <w:t xml:space="preserve">, </w:t>
      </w:r>
      <w:r w:rsidR="00FA1FFC" w:rsidRPr="00D04876">
        <w:rPr>
          <w:rFonts w:cs="Times New Roman"/>
          <w:szCs w:val="24"/>
        </w:rPr>
        <w:fldChar w:fldCharType="begin"/>
      </w:r>
      <w:r w:rsidR="00FA1FFC" w:rsidRPr="00E201BC">
        <w:rPr>
          <w:rFonts w:cs="Times New Roman"/>
          <w:szCs w:val="24"/>
        </w:rPr>
        <w:instrText xml:space="preserve"> HYPERLINK \l "_bookmark173" </w:instrText>
      </w:r>
      <w:r w:rsidR="00FA1FFC" w:rsidRPr="00D04876">
        <w:rPr>
          <w:rFonts w:cs="Times New Roman"/>
          <w:szCs w:val="24"/>
          <w:rPrChange w:id="17" w:author="Mark Ferlisi" w:date="2021-07-20T08:28:00Z">
            <w:rPr>
              <w:rFonts w:cs="Times New Roman"/>
              <w:color w:val="0000FF"/>
              <w:szCs w:val="24"/>
            </w:rPr>
          </w:rPrChange>
        </w:rPr>
        <w:fldChar w:fldCharType="separate"/>
      </w:r>
      <w:r w:rsidRPr="00D04876">
        <w:rPr>
          <w:rFonts w:cs="Times New Roman"/>
          <w:szCs w:val="24"/>
          <w:rPrChange w:id="18" w:author="Mark Ferlisi" w:date="2021-07-20T08:28:00Z">
            <w:rPr>
              <w:rFonts w:cs="Times New Roman"/>
              <w:color w:val="0000FF"/>
              <w:szCs w:val="24"/>
            </w:rPr>
          </w:rPrChange>
        </w:rPr>
        <w:t>IWE-2420(c)</w:t>
      </w:r>
      <w:r w:rsidR="00FA1FFC" w:rsidRPr="00D04876">
        <w:rPr>
          <w:rFonts w:cs="Times New Roman"/>
          <w:szCs w:val="24"/>
          <w:rPrChange w:id="19" w:author="Mark Ferlisi" w:date="2021-07-20T08:28:00Z">
            <w:rPr>
              <w:rFonts w:cs="Times New Roman"/>
              <w:color w:val="0000FF"/>
              <w:szCs w:val="24"/>
            </w:rPr>
          </w:rPrChange>
        </w:rPr>
        <w:fldChar w:fldCharType="end"/>
      </w:r>
      <w:r w:rsidRPr="001F48B2">
        <w:rPr>
          <w:rFonts w:cs="Times New Roman"/>
          <w:szCs w:val="24"/>
        </w:rPr>
        <w:t xml:space="preserve">, and </w:t>
      </w:r>
      <w:r w:rsidR="00FA1FFC" w:rsidRPr="00725270">
        <w:rPr>
          <w:rFonts w:cs="Times New Roman"/>
          <w:szCs w:val="24"/>
        </w:rPr>
        <w:fldChar w:fldCharType="begin"/>
      </w:r>
      <w:r w:rsidR="00FA1FFC" w:rsidRPr="00E201BC">
        <w:rPr>
          <w:rFonts w:cs="Times New Roman"/>
          <w:szCs w:val="24"/>
        </w:rPr>
        <w:instrText xml:space="preserve"> HYPERLINK \l "_bookmark173" </w:instrText>
      </w:r>
      <w:r w:rsidR="00FA1FFC" w:rsidRPr="00725270">
        <w:rPr>
          <w:rFonts w:cs="Times New Roman"/>
          <w:szCs w:val="24"/>
          <w:rPrChange w:id="20" w:author="Mark Ferlisi" w:date="2021-07-20T08:45:00Z">
            <w:rPr>
              <w:rFonts w:cs="Times New Roman"/>
              <w:color w:val="0000FF"/>
              <w:szCs w:val="24"/>
            </w:rPr>
          </w:rPrChange>
        </w:rPr>
        <w:fldChar w:fldCharType="separate"/>
      </w:r>
      <w:r w:rsidRPr="00725270">
        <w:rPr>
          <w:rFonts w:cs="Times New Roman"/>
          <w:szCs w:val="24"/>
          <w:rPrChange w:id="21" w:author="Mark Ferlisi" w:date="2021-07-20T08:45:00Z">
            <w:rPr>
              <w:rFonts w:cs="Times New Roman"/>
              <w:color w:val="0000FF"/>
              <w:szCs w:val="24"/>
            </w:rPr>
          </w:rPrChange>
        </w:rPr>
        <w:t>IWE-2420(d)</w:t>
      </w:r>
      <w:r w:rsidR="00FA1FFC" w:rsidRPr="00725270">
        <w:rPr>
          <w:rFonts w:cs="Times New Roman"/>
          <w:szCs w:val="24"/>
          <w:rPrChange w:id="22" w:author="Mark Ferlisi" w:date="2021-07-20T08:45:00Z">
            <w:rPr>
              <w:rFonts w:cs="Times New Roman"/>
              <w:color w:val="0000FF"/>
              <w:szCs w:val="24"/>
            </w:rPr>
          </w:rPrChange>
        </w:rPr>
        <w:fldChar w:fldCharType="end"/>
      </w:r>
      <w:r w:rsidRPr="00725270">
        <w:rPr>
          <w:rFonts w:cs="Times New Roman"/>
          <w:szCs w:val="24"/>
          <w:rPrChange w:id="23" w:author="Mark Ferlisi" w:date="2021-07-20T08:45:00Z">
            <w:rPr>
              <w:rFonts w:cs="Times New Roman"/>
              <w:color w:val="0000FF"/>
              <w:szCs w:val="24"/>
            </w:rPr>
          </w:rPrChange>
        </w:rPr>
        <w:t>,</w:t>
      </w:r>
      <w:r w:rsidRPr="00725270">
        <w:rPr>
          <w:rFonts w:cs="Times New Roman"/>
          <w:szCs w:val="24"/>
          <w:highlight w:val="lightGray"/>
          <w:rPrChange w:id="24" w:author="Mark Ferlisi" w:date="2021-07-20T08:45:00Z">
            <w:rPr>
              <w:rFonts w:cs="Times New Roman"/>
              <w:color w:val="0000FF"/>
              <w:szCs w:val="24"/>
            </w:rPr>
          </w:rPrChange>
        </w:rPr>
        <w:t xml:space="preserve"> </w:t>
      </w:r>
      <w:r w:rsidRPr="00725270">
        <w:rPr>
          <w:rFonts w:cs="Times New Roman"/>
          <w:szCs w:val="24"/>
          <w:highlight w:val="lightGray"/>
          <w:rPrChange w:id="25" w:author="Mark Ferlisi" w:date="2021-07-20T08:45:00Z">
            <w:rPr>
              <w:rFonts w:cs="Times New Roman"/>
              <w:color w:val="000000" w:themeColor="text1"/>
              <w:szCs w:val="24"/>
            </w:rPr>
          </w:rPrChange>
        </w:rPr>
        <w:t>unless</w:t>
      </w:r>
      <w:r w:rsidRPr="00725270">
        <w:rPr>
          <w:rFonts w:cs="Times New Roman"/>
          <w:szCs w:val="24"/>
          <w:highlight w:val="lightGray"/>
          <w:rPrChange w:id="26" w:author="Mark Ferlisi" w:date="2021-07-20T08:45:00Z">
            <w:rPr>
              <w:rFonts w:cs="Times New Roman"/>
              <w:color w:val="0000FF"/>
              <w:szCs w:val="24"/>
              <w:highlight w:val="lightGray"/>
            </w:rPr>
          </w:rPrChange>
        </w:rPr>
        <w:t xml:space="preserve"> </w:t>
      </w:r>
      <w:r w:rsidRPr="00725270">
        <w:rPr>
          <w:rFonts w:cs="Times New Roman"/>
          <w:szCs w:val="24"/>
          <w:highlight w:val="lightGray"/>
          <w:rPrChange w:id="27" w:author="Mark Ferlisi" w:date="2021-07-20T08:45:00Z">
            <w:rPr>
              <w:rFonts w:cs="Times New Roman"/>
              <w:color w:val="000000" w:themeColor="text1"/>
              <w:szCs w:val="24"/>
            </w:rPr>
          </w:rPrChange>
        </w:rPr>
        <w:t xml:space="preserve">corrective measures </w:t>
      </w:r>
      <w:r w:rsidR="00EF4FFC" w:rsidRPr="00725270">
        <w:rPr>
          <w:rFonts w:cs="Times New Roman"/>
          <w:szCs w:val="24"/>
          <w:highlight w:val="lightGray"/>
          <w:rPrChange w:id="28" w:author="Mark Ferlisi" w:date="2021-07-20T08:45:00Z">
            <w:rPr>
              <w:rFonts w:cs="Times New Roman"/>
              <w:color w:val="000000" w:themeColor="text1"/>
              <w:szCs w:val="24"/>
            </w:rPr>
          </w:rPrChange>
        </w:rPr>
        <w:t xml:space="preserve">(e.g., restoration of protective coatings) </w:t>
      </w:r>
      <w:r w:rsidRPr="00725270">
        <w:rPr>
          <w:rFonts w:cs="Times New Roman"/>
          <w:szCs w:val="24"/>
          <w:highlight w:val="lightGray"/>
          <w:rPrChange w:id="29" w:author="Mark Ferlisi" w:date="2021-07-20T08:45:00Z">
            <w:rPr>
              <w:rFonts w:cs="Times New Roman"/>
              <w:color w:val="000000" w:themeColor="text1"/>
              <w:szCs w:val="24"/>
            </w:rPr>
          </w:rPrChange>
        </w:rPr>
        <w:t>have been performed during the current outage to prevent further degradation</w:t>
      </w:r>
      <w:commentRangeStart w:id="30"/>
      <w:ins w:id="31" w:author="Mark Ferlisi" w:date="2021-12-29T08:35:00Z">
        <w:r w:rsidR="00DF325A">
          <w:rPr>
            <w:rFonts w:cs="Times New Roman"/>
            <w:szCs w:val="24"/>
            <w:highlight w:val="lightGray"/>
          </w:rPr>
          <w:t>.</w:t>
        </w:r>
      </w:ins>
      <w:del w:id="32" w:author="Mark Ferlisi" w:date="2021-12-29T08:35:00Z">
        <w:r w:rsidRPr="00725270" w:rsidDel="00DF325A">
          <w:rPr>
            <w:rFonts w:cs="Times New Roman"/>
            <w:szCs w:val="24"/>
            <w:highlight w:val="lightGray"/>
            <w:rPrChange w:id="33" w:author="Mark Ferlisi" w:date="2021-07-20T08:45:00Z">
              <w:rPr>
                <w:rFonts w:cs="Times New Roman"/>
                <w:color w:val="000000" w:themeColor="text1"/>
                <w:szCs w:val="24"/>
              </w:rPr>
            </w:rPrChange>
          </w:rPr>
          <w:delText>, and the flaws or areas of degradation are subsequently examined in accordance with Table IWE-2500-1 (E-A)</w:delText>
        </w:r>
        <w:r w:rsidR="00617784" w:rsidRPr="00374FB4" w:rsidDel="00DF325A">
          <w:rPr>
            <w:rFonts w:cs="Times New Roman"/>
            <w:szCs w:val="24"/>
            <w:highlight w:val="lightGray"/>
            <w:shd w:val="clear" w:color="auto" w:fill="FFFFFF" w:themeFill="background1"/>
            <w:rPrChange w:id="34" w:author="Mark Ferlisi" w:date="2021-07-28T14:36:00Z">
              <w:rPr>
                <w:rFonts w:cs="Times New Roman"/>
                <w:szCs w:val="24"/>
              </w:rPr>
            </w:rPrChange>
          </w:rPr>
          <w:delText>.</w:delText>
        </w:r>
      </w:del>
      <w:commentRangeEnd w:id="30"/>
      <w:r w:rsidR="00DF325A">
        <w:rPr>
          <w:rStyle w:val="CommentReference"/>
        </w:rPr>
        <w:commentReference w:id="30"/>
      </w:r>
      <w:r w:rsidRPr="00D04876">
        <w:rPr>
          <w:rFonts w:cs="Times New Roman"/>
          <w:szCs w:val="24"/>
          <w:rPrChange w:id="35" w:author="Mark Ferlisi" w:date="2021-07-20T08:28:00Z">
            <w:rPr>
              <w:rFonts w:cs="Times New Roman"/>
              <w:color w:val="000000" w:themeColor="text1"/>
              <w:szCs w:val="24"/>
            </w:rPr>
          </w:rPrChange>
        </w:rPr>
        <w:t xml:space="preserve"> </w:t>
      </w:r>
      <w:r w:rsidRPr="001F48B2">
        <w:rPr>
          <w:rFonts w:cs="Times New Roman"/>
          <w:szCs w:val="24"/>
        </w:rPr>
        <w:t>If the sub</w:t>
      </w:r>
      <w:r w:rsidRPr="00D04876">
        <w:rPr>
          <w:rFonts w:cs="Times New Roman"/>
          <w:szCs w:val="24"/>
          <w:rPrChange w:id="36" w:author="Mark Ferlisi" w:date="2021-07-20T08:28:00Z">
            <w:rPr>
              <w:rFonts w:cs="Times New Roman"/>
              <w:spacing w:val="3"/>
              <w:szCs w:val="24"/>
            </w:rPr>
          </w:rPrChange>
        </w:rPr>
        <w:t xml:space="preserve">sequent </w:t>
      </w:r>
      <w:r w:rsidR="00FA1FFC" w:rsidRPr="00D04876">
        <w:rPr>
          <w:rFonts w:cs="Times New Roman"/>
          <w:szCs w:val="24"/>
        </w:rPr>
        <w:fldChar w:fldCharType="begin"/>
      </w:r>
      <w:r w:rsidR="00FA1FFC" w:rsidRPr="00E201BC">
        <w:rPr>
          <w:rFonts w:cs="Times New Roman"/>
          <w:szCs w:val="24"/>
        </w:rPr>
        <w:instrText xml:space="preserve"> HYPERLINK \l "_bookmark173" </w:instrText>
      </w:r>
      <w:r w:rsidR="00FA1FFC" w:rsidRPr="00D04876">
        <w:rPr>
          <w:rFonts w:cs="Times New Roman"/>
          <w:szCs w:val="24"/>
          <w:rPrChange w:id="37" w:author="Mark Ferlisi" w:date="2021-07-20T08:28:00Z">
            <w:rPr>
              <w:rFonts w:cs="Times New Roman"/>
              <w:color w:val="0000FF"/>
              <w:spacing w:val="3"/>
              <w:szCs w:val="24"/>
            </w:rPr>
          </w:rPrChange>
        </w:rPr>
        <w:fldChar w:fldCharType="separate"/>
      </w:r>
      <w:r w:rsidRPr="00D04876">
        <w:rPr>
          <w:rFonts w:cs="Times New Roman"/>
          <w:szCs w:val="24"/>
          <w:rPrChange w:id="38" w:author="Mark Ferlisi" w:date="2021-07-20T08:28:00Z">
            <w:rPr>
              <w:rFonts w:cs="Times New Roman"/>
              <w:color w:val="0000FF"/>
              <w:spacing w:val="3"/>
              <w:szCs w:val="24"/>
            </w:rPr>
          </w:rPrChange>
        </w:rPr>
        <w:t>IWE-2420(b)</w:t>
      </w:r>
      <w:r w:rsidR="00FA1FFC" w:rsidRPr="00D04876">
        <w:rPr>
          <w:rFonts w:cs="Times New Roman"/>
          <w:szCs w:val="24"/>
          <w:rPrChange w:id="39" w:author="Mark Ferlisi" w:date="2021-07-20T08:28:00Z">
            <w:rPr>
              <w:rFonts w:cs="Times New Roman"/>
              <w:color w:val="0000FF"/>
              <w:spacing w:val="3"/>
              <w:szCs w:val="24"/>
            </w:rPr>
          </w:rPrChange>
        </w:rPr>
        <w:fldChar w:fldCharType="end"/>
      </w:r>
      <w:r w:rsidRPr="00D04876">
        <w:rPr>
          <w:rFonts w:cs="Times New Roman"/>
          <w:szCs w:val="24"/>
          <w:rPrChange w:id="40" w:author="Mark Ferlisi" w:date="2021-07-20T08:28:00Z">
            <w:rPr>
              <w:rFonts w:cs="Times New Roman"/>
              <w:spacing w:val="3"/>
              <w:szCs w:val="24"/>
            </w:rPr>
          </w:rPrChange>
        </w:rPr>
        <w:t xml:space="preserve">, </w:t>
      </w:r>
      <w:r w:rsidR="00FA1FFC" w:rsidRPr="00D04876">
        <w:rPr>
          <w:rFonts w:cs="Times New Roman"/>
          <w:szCs w:val="24"/>
        </w:rPr>
        <w:fldChar w:fldCharType="begin"/>
      </w:r>
      <w:r w:rsidR="00FA1FFC" w:rsidRPr="00E201BC">
        <w:rPr>
          <w:rFonts w:cs="Times New Roman"/>
          <w:szCs w:val="24"/>
        </w:rPr>
        <w:instrText xml:space="preserve"> HYPERLINK \l "_bookmark173" </w:instrText>
      </w:r>
      <w:r w:rsidR="00FA1FFC" w:rsidRPr="00D04876">
        <w:rPr>
          <w:rFonts w:cs="Times New Roman"/>
          <w:szCs w:val="24"/>
          <w:rPrChange w:id="41" w:author="Mark Ferlisi" w:date="2021-07-20T08:28:00Z">
            <w:rPr>
              <w:rFonts w:cs="Times New Roman"/>
              <w:color w:val="0000FF"/>
              <w:spacing w:val="3"/>
              <w:szCs w:val="24"/>
            </w:rPr>
          </w:rPrChange>
        </w:rPr>
        <w:fldChar w:fldCharType="separate"/>
      </w:r>
      <w:r w:rsidRPr="00D04876">
        <w:rPr>
          <w:rFonts w:cs="Times New Roman"/>
          <w:szCs w:val="24"/>
          <w:rPrChange w:id="42" w:author="Mark Ferlisi" w:date="2021-07-20T08:28:00Z">
            <w:rPr>
              <w:rFonts w:cs="Times New Roman"/>
              <w:color w:val="0000FF"/>
              <w:spacing w:val="3"/>
              <w:szCs w:val="24"/>
            </w:rPr>
          </w:rPrChange>
        </w:rPr>
        <w:t>IWE-2420(c)</w:t>
      </w:r>
      <w:r w:rsidR="00FA1FFC" w:rsidRPr="00D04876">
        <w:rPr>
          <w:rFonts w:cs="Times New Roman"/>
          <w:szCs w:val="24"/>
          <w:rPrChange w:id="43" w:author="Mark Ferlisi" w:date="2021-07-20T08:28:00Z">
            <w:rPr>
              <w:rFonts w:cs="Times New Roman"/>
              <w:color w:val="0000FF"/>
              <w:spacing w:val="3"/>
              <w:szCs w:val="24"/>
            </w:rPr>
          </w:rPrChange>
        </w:rPr>
        <w:fldChar w:fldCharType="end"/>
      </w:r>
      <w:r w:rsidRPr="00D04876">
        <w:rPr>
          <w:rFonts w:cs="Times New Roman"/>
          <w:szCs w:val="24"/>
          <w:rPrChange w:id="44" w:author="Mark Ferlisi" w:date="2021-07-20T08:28:00Z">
            <w:rPr>
              <w:rFonts w:cs="Times New Roman"/>
              <w:spacing w:val="3"/>
              <w:szCs w:val="24"/>
            </w:rPr>
          </w:rPrChange>
        </w:rPr>
        <w:t xml:space="preserve">, </w:t>
      </w:r>
      <w:r w:rsidRPr="001F48B2">
        <w:rPr>
          <w:rFonts w:cs="Times New Roman"/>
          <w:szCs w:val="24"/>
        </w:rPr>
        <w:t xml:space="preserve">and </w:t>
      </w:r>
      <w:r w:rsidR="00FA1FFC" w:rsidRPr="00D04876">
        <w:rPr>
          <w:rFonts w:cs="Times New Roman"/>
          <w:szCs w:val="24"/>
        </w:rPr>
        <w:fldChar w:fldCharType="begin"/>
      </w:r>
      <w:r w:rsidR="00FA1FFC" w:rsidRPr="00E201BC">
        <w:rPr>
          <w:rFonts w:cs="Times New Roman"/>
          <w:szCs w:val="24"/>
        </w:rPr>
        <w:instrText xml:space="preserve"> HYPERLINK \l "_bookmark173" </w:instrText>
      </w:r>
      <w:r w:rsidR="00FA1FFC" w:rsidRPr="00D04876">
        <w:rPr>
          <w:rFonts w:cs="Times New Roman"/>
          <w:szCs w:val="24"/>
          <w:rPrChange w:id="45" w:author="Mark Ferlisi" w:date="2021-07-20T08:28:00Z">
            <w:rPr>
              <w:rFonts w:cs="Times New Roman"/>
              <w:color w:val="0000FF"/>
              <w:spacing w:val="3"/>
              <w:szCs w:val="24"/>
            </w:rPr>
          </w:rPrChange>
        </w:rPr>
        <w:fldChar w:fldCharType="separate"/>
      </w:r>
      <w:r w:rsidRPr="00D04876">
        <w:rPr>
          <w:rFonts w:cs="Times New Roman"/>
          <w:szCs w:val="24"/>
          <w:rPrChange w:id="46" w:author="Mark Ferlisi" w:date="2021-07-20T08:28:00Z">
            <w:rPr>
              <w:rFonts w:cs="Times New Roman"/>
              <w:color w:val="0000FF"/>
              <w:spacing w:val="3"/>
              <w:szCs w:val="24"/>
            </w:rPr>
          </w:rPrChange>
        </w:rPr>
        <w:t>IWE-2420(d)</w:t>
      </w:r>
      <w:r w:rsidR="00FA1FFC" w:rsidRPr="00D04876">
        <w:rPr>
          <w:rFonts w:cs="Times New Roman"/>
          <w:szCs w:val="24"/>
          <w:rPrChange w:id="47" w:author="Mark Ferlisi" w:date="2021-07-20T08:28:00Z">
            <w:rPr>
              <w:rFonts w:cs="Times New Roman"/>
              <w:color w:val="0000FF"/>
              <w:spacing w:val="3"/>
              <w:szCs w:val="24"/>
            </w:rPr>
          </w:rPrChange>
        </w:rPr>
        <w:fldChar w:fldCharType="end"/>
      </w:r>
      <w:r w:rsidRPr="00D04876">
        <w:rPr>
          <w:rFonts w:cs="Times New Roman"/>
          <w:szCs w:val="24"/>
          <w:rPrChange w:id="48" w:author="Mark Ferlisi" w:date="2021-07-20T08:28:00Z">
            <w:rPr>
              <w:rFonts w:cs="Times New Roman"/>
              <w:spacing w:val="3"/>
              <w:szCs w:val="24"/>
            </w:rPr>
          </w:rPrChange>
        </w:rPr>
        <w:t xml:space="preserve"> </w:t>
      </w:r>
      <w:r w:rsidRPr="001F48B2">
        <w:rPr>
          <w:rFonts w:cs="Times New Roman"/>
          <w:szCs w:val="24"/>
        </w:rPr>
        <w:t xml:space="preserve">examinations reveal that the flaws or areas of degradation remain essentially unchanged, or the changes in the flaws or areas of degradation are within the limits predicted by the engineering evaluation, and the design in- </w:t>
      </w:r>
      <w:r w:rsidRPr="00D04876">
        <w:rPr>
          <w:rFonts w:cs="Times New Roman"/>
          <w:szCs w:val="24"/>
          <w:rPrChange w:id="49" w:author="Mark Ferlisi" w:date="2021-07-20T08:28:00Z">
            <w:rPr>
              <w:rFonts w:cs="Times New Roman"/>
              <w:spacing w:val="8"/>
              <w:szCs w:val="24"/>
            </w:rPr>
          </w:rPrChange>
        </w:rPr>
        <w:t xml:space="preserve">puts </w:t>
      </w:r>
      <w:r w:rsidRPr="00D04876">
        <w:rPr>
          <w:rFonts w:cs="Times New Roman"/>
          <w:szCs w:val="24"/>
          <w:rPrChange w:id="50" w:author="Mark Ferlisi" w:date="2021-07-20T08:28:00Z">
            <w:rPr>
              <w:rFonts w:cs="Times New Roman"/>
              <w:spacing w:val="7"/>
              <w:szCs w:val="24"/>
            </w:rPr>
          </w:rPrChange>
        </w:rPr>
        <w:t xml:space="preserve">for the </w:t>
      </w:r>
      <w:r w:rsidRPr="00D04876">
        <w:rPr>
          <w:rFonts w:cs="Times New Roman"/>
          <w:szCs w:val="24"/>
          <w:rPrChange w:id="51" w:author="Mark Ferlisi" w:date="2021-07-20T08:28:00Z">
            <w:rPr>
              <w:rFonts w:cs="Times New Roman"/>
              <w:spacing w:val="9"/>
              <w:szCs w:val="24"/>
            </w:rPr>
          </w:rPrChange>
        </w:rPr>
        <w:t xml:space="preserve">engineering evaluation </w:t>
      </w:r>
      <w:r w:rsidRPr="00D04876">
        <w:rPr>
          <w:rFonts w:cs="Times New Roman"/>
          <w:szCs w:val="24"/>
          <w:rPrChange w:id="52" w:author="Mark Ferlisi" w:date="2021-07-20T08:28:00Z">
            <w:rPr>
              <w:rFonts w:cs="Times New Roman"/>
              <w:spacing w:val="8"/>
              <w:szCs w:val="24"/>
            </w:rPr>
          </w:rPrChange>
        </w:rPr>
        <w:t xml:space="preserve">have </w:t>
      </w:r>
      <w:r w:rsidRPr="00D04876">
        <w:rPr>
          <w:rFonts w:cs="Times New Roman"/>
          <w:szCs w:val="24"/>
          <w:rPrChange w:id="53" w:author="Mark Ferlisi" w:date="2021-07-20T08:28:00Z">
            <w:rPr>
              <w:rFonts w:cs="Times New Roman"/>
              <w:spacing w:val="7"/>
              <w:szCs w:val="24"/>
            </w:rPr>
          </w:rPrChange>
        </w:rPr>
        <w:t xml:space="preserve">not </w:t>
      </w:r>
      <w:r w:rsidRPr="00D04876">
        <w:rPr>
          <w:rFonts w:cs="Times New Roman"/>
          <w:szCs w:val="24"/>
          <w:rPrChange w:id="54" w:author="Mark Ferlisi" w:date="2021-07-20T08:28:00Z">
            <w:rPr>
              <w:rFonts w:cs="Times New Roman"/>
              <w:spacing w:val="11"/>
              <w:szCs w:val="24"/>
            </w:rPr>
          </w:rPrChange>
        </w:rPr>
        <w:t xml:space="preserve">been </w:t>
      </w:r>
      <w:r w:rsidRPr="001F48B2">
        <w:rPr>
          <w:rFonts w:cs="Times New Roman"/>
          <w:szCs w:val="24"/>
        </w:rPr>
        <w:t>affected by activities such as power uprates, the existing engineering evaluation may continue to be used,</w:t>
      </w:r>
      <w:r w:rsidRPr="00D04876">
        <w:rPr>
          <w:rFonts w:cs="Times New Roman"/>
          <w:szCs w:val="24"/>
          <w:rPrChange w:id="55" w:author="Mark Ferlisi" w:date="2021-07-20T08:28:00Z">
            <w:rPr>
              <w:rFonts w:cs="Times New Roman"/>
              <w:spacing w:val="-20"/>
              <w:szCs w:val="24"/>
            </w:rPr>
          </w:rPrChange>
        </w:rPr>
        <w:t xml:space="preserve"> </w:t>
      </w:r>
      <w:r w:rsidRPr="001F48B2">
        <w:rPr>
          <w:rFonts w:cs="Times New Roman"/>
          <w:szCs w:val="24"/>
        </w:rPr>
        <w:t>provided it</w:t>
      </w:r>
      <w:r w:rsidRPr="00D04876">
        <w:rPr>
          <w:rFonts w:cs="Times New Roman"/>
          <w:szCs w:val="24"/>
          <w:rPrChange w:id="56" w:author="Mark Ferlisi" w:date="2021-07-20T08:28:00Z">
            <w:rPr>
              <w:rFonts w:cs="Times New Roman"/>
              <w:spacing w:val="14"/>
              <w:szCs w:val="24"/>
            </w:rPr>
          </w:rPrChange>
        </w:rPr>
        <w:t xml:space="preserve"> </w:t>
      </w:r>
      <w:r w:rsidRPr="001F48B2">
        <w:rPr>
          <w:rFonts w:cs="Times New Roman"/>
          <w:szCs w:val="24"/>
        </w:rPr>
        <w:t>covers</w:t>
      </w:r>
      <w:r w:rsidRPr="00D04876">
        <w:rPr>
          <w:rFonts w:cs="Times New Roman"/>
          <w:szCs w:val="24"/>
          <w:rPrChange w:id="57" w:author="Mark Ferlisi" w:date="2021-07-20T08:28:00Z">
            <w:rPr>
              <w:rFonts w:cs="Times New Roman"/>
              <w:spacing w:val="15"/>
              <w:szCs w:val="24"/>
            </w:rPr>
          </w:rPrChange>
        </w:rPr>
        <w:t xml:space="preserve"> </w:t>
      </w:r>
      <w:r w:rsidRPr="001F48B2">
        <w:rPr>
          <w:rFonts w:cs="Times New Roman"/>
          <w:szCs w:val="24"/>
        </w:rPr>
        <w:t>the</w:t>
      </w:r>
      <w:r w:rsidRPr="00D04876">
        <w:rPr>
          <w:rFonts w:cs="Times New Roman"/>
          <w:szCs w:val="24"/>
          <w:rPrChange w:id="58" w:author="Mark Ferlisi" w:date="2021-07-20T08:28:00Z">
            <w:rPr>
              <w:rFonts w:cs="Times New Roman"/>
              <w:spacing w:val="15"/>
              <w:szCs w:val="24"/>
            </w:rPr>
          </w:rPrChange>
        </w:rPr>
        <w:t xml:space="preserve"> </w:t>
      </w:r>
      <w:r w:rsidRPr="001F48B2">
        <w:rPr>
          <w:rFonts w:cs="Times New Roman"/>
          <w:szCs w:val="24"/>
        </w:rPr>
        <w:t>time</w:t>
      </w:r>
      <w:r w:rsidRPr="00D04876">
        <w:rPr>
          <w:rFonts w:cs="Times New Roman"/>
          <w:szCs w:val="24"/>
          <w:rPrChange w:id="59" w:author="Mark Ferlisi" w:date="2021-07-20T08:28:00Z">
            <w:rPr>
              <w:rFonts w:cs="Times New Roman"/>
              <w:spacing w:val="14"/>
              <w:szCs w:val="24"/>
            </w:rPr>
          </w:rPrChange>
        </w:rPr>
        <w:t xml:space="preserve"> </w:t>
      </w:r>
      <w:r w:rsidRPr="001F48B2">
        <w:rPr>
          <w:rFonts w:cs="Times New Roman"/>
          <w:szCs w:val="24"/>
        </w:rPr>
        <w:t>period</w:t>
      </w:r>
      <w:r w:rsidRPr="00D04876">
        <w:rPr>
          <w:rFonts w:cs="Times New Roman"/>
          <w:szCs w:val="24"/>
          <w:rPrChange w:id="60" w:author="Mark Ferlisi" w:date="2021-07-20T08:28:00Z">
            <w:rPr>
              <w:rFonts w:cs="Times New Roman"/>
              <w:spacing w:val="15"/>
              <w:szCs w:val="24"/>
            </w:rPr>
          </w:rPrChange>
        </w:rPr>
        <w:t xml:space="preserve"> </w:t>
      </w:r>
      <w:r w:rsidRPr="001F48B2">
        <w:rPr>
          <w:rFonts w:cs="Times New Roman"/>
          <w:szCs w:val="24"/>
        </w:rPr>
        <w:t>until</w:t>
      </w:r>
      <w:r w:rsidRPr="00D04876">
        <w:rPr>
          <w:rFonts w:cs="Times New Roman"/>
          <w:szCs w:val="24"/>
          <w:rPrChange w:id="61" w:author="Mark Ferlisi" w:date="2021-07-20T08:28:00Z">
            <w:rPr>
              <w:rFonts w:cs="Times New Roman"/>
              <w:spacing w:val="15"/>
              <w:szCs w:val="24"/>
            </w:rPr>
          </w:rPrChange>
        </w:rPr>
        <w:t xml:space="preserve"> </w:t>
      </w:r>
      <w:r w:rsidRPr="001F48B2">
        <w:rPr>
          <w:rFonts w:cs="Times New Roman"/>
          <w:szCs w:val="24"/>
        </w:rPr>
        <w:t>the</w:t>
      </w:r>
      <w:r w:rsidRPr="00D04876">
        <w:rPr>
          <w:rFonts w:cs="Times New Roman"/>
          <w:szCs w:val="24"/>
          <w:rPrChange w:id="62" w:author="Mark Ferlisi" w:date="2021-07-20T08:28:00Z">
            <w:rPr>
              <w:rFonts w:cs="Times New Roman"/>
              <w:spacing w:val="14"/>
              <w:szCs w:val="24"/>
            </w:rPr>
          </w:rPrChange>
        </w:rPr>
        <w:t xml:space="preserve"> </w:t>
      </w:r>
      <w:r w:rsidRPr="001F48B2">
        <w:rPr>
          <w:rFonts w:cs="Times New Roman"/>
          <w:szCs w:val="24"/>
        </w:rPr>
        <w:t>next</w:t>
      </w:r>
      <w:r w:rsidRPr="00D04876">
        <w:rPr>
          <w:rFonts w:cs="Times New Roman"/>
          <w:szCs w:val="24"/>
          <w:rPrChange w:id="63" w:author="Mark Ferlisi" w:date="2021-07-20T08:28:00Z">
            <w:rPr>
              <w:rFonts w:cs="Times New Roman"/>
              <w:spacing w:val="15"/>
              <w:szCs w:val="24"/>
            </w:rPr>
          </w:rPrChange>
        </w:rPr>
        <w:t xml:space="preserve"> </w:t>
      </w:r>
      <w:r w:rsidRPr="001F48B2">
        <w:rPr>
          <w:rFonts w:cs="Times New Roman"/>
          <w:szCs w:val="24"/>
        </w:rPr>
        <w:t>examination.</w:t>
      </w:r>
    </w:p>
    <w:p w14:paraId="2DE2858A" w14:textId="77777777" w:rsidR="009A3A1D" w:rsidRPr="001F48B2" w:rsidRDefault="009A3A1D" w:rsidP="009A3A1D">
      <w:pPr>
        <w:widowControl w:val="0"/>
        <w:numPr>
          <w:ilvl w:val="0"/>
          <w:numId w:val="19"/>
        </w:numPr>
        <w:tabs>
          <w:tab w:val="left" w:pos="774"/>
        </w:tabs>
        <w:autoSpaceDE w:val="0"/>
        <w:autoSpaceDN w:val="0"/>
        <w:spacing w:line="360" w:lineRule="auto"/>
        <w:ind w:left="0" w:right="7" w:firstLine="220"/>
        <w:jc w:val="both"/>
        <w:rPr>
          <w:rFonts w:cs="Times New Roman"/>
          <w:szCs w:val="24"/>
        </w:rPr>
      </w:pPr>
      <w:r w:rsidRPr="001F48B2">
        <w:rPr>
          <w:rFonts w:cs="Times New Roman"/>
          <w:szCs w:val="24"/>
        </w:rPr>
        <w:t xml:space="preserve">When portions of later editions or addenda of the Construction Code or Section III are used, all related </w:t>
      </w:r>
      <w:r w:rsidRPr="001F48B2">
        <w:rPr>
          <w:rFonts w:cs="Times New Roman"/>
          <w:spacing w:val="-3"/>
          <w:szCs w:val="24"/>
        </w:rPr>
        <w:t>por</w:t>
      </w:r>
      <w:r w:rsidRPr="001F48B2">
        <w:rPr>
          <w:rFonts w:cs="Times New Roman"/>
          <w:szCs w:val="24"/>
        </w:rPr>
        <w:t>tions shall be</w:t>
      </w:r>
      <w:r w:rsidRPr="001F48B2">
        <w:rPr>
          <w:rFonts w:cs="Times New Roman"/>
          <w:spacing w:val="3"/>
          <w:szCs w:val="24"/>
        </w:rPr>
        <w:t xml:space="preserve"> </w:t>
      </w:r>
      <w:r w:rsidRPr="001F48B2">
        <w:rPr>
          <w:rFonts w:cs="Times New Roman"/>
          <w:szCs w:val="24"/>
        </w:rPr>
        <w:t>met.</w:t>
      </w:r>
    </w:p>
    <w:p w14:paraId="29CCEA64" w14:textId="77777777" w:rsidR="00B0589E" w:rsidRDefault="00B0589E" w:rsidP="009A3A1D">
      <w:pPr>
        <w:spacing w:line="360" w:lineRule="auto"/>
      </w:pPr>
    </w:p>
    <w:sectPr w:rsidR="00B0589E" w:rsidSect="00403644">
      <w:headerReference w:type="default" r:id="rId11"/>
      <w:footerReference w:type="default" r:id="rId12"/>
      <w:pgSz w:w="12240" w:h="15840"/>
      <w:pgMar w:top="270" w:right="198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Mark Ferlisi" w:date="2021-12-29T08:36:00Z" w:initials="MF">
    <w:p w14:paraId="66E8CFC8" w14:textId="632A662C" w:rsidR="00DF325A" w:rsidRDefault="00DF325A">
      <w:pPr>
        <w:pStyle w:val="CommentText"/>
      </w:pPr>
      <w:r>
        <w:rPr>
          <w:rStyle w:val="CommentReference"/>
        </w:rPr>
        <w:annotationRef/>
      </w:r>
      <w:r>
        <w:t>The text proposed to be deleted was deemed unnecessary because corrective measures would have been taken to prevent continued degradation, allowing such areas to be examined in accordance with the applicable Table IWE-2500-1 Examination Categories.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E8CF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69CA4" w16cex:dateUtc="2021-12-29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E8CFC8" w16cid:durableId="25769C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2366" w14:textId="77777777" w:rsidR="00A15D00" w:rsidRDefault="00A15D00" w:rsidP="001F48B2">
      <w:pPr>
        <w:spacing w:before="0"/>
      </w:pPr>
      <w:r>
        <w:separator/>
      </w:r>
    </w:p>
  </w:endnote>
  <w:endnote w:type="continuationSeparator" w:id="0">
    <w:p w14:paraId="1E91D4B0" w14:textId="77777777" w:rsidR="00A15D00" w:rsidRDefault="00A15D00" w:rsidP="001F48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914F" w14:textId="13BEE9F9" w:rsidR="001F48B2" w:rsidRDefault="001F48B2" w:rsidP="001F48B2">
    <w:pPr>
      <w:pStyle w:val="Footer"/>
      <w:jc w:val="cen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6914" w14:textId="77777777" w:rsidR="00A15D00" w:rsidRDefault="00A15D00" w:rsidP="001F48B2">
      <w:pPr>
        <w:spacing w:before="0"/>
      </w:pPr>
      <w:r>
        <w:separator/>
      </w:r>
    </w:p>
  </w:footnote>
  <w:footnote w:type="continuationSeparator" w:id="0">
    <w:p w14:paraId="53688E29" w14:textId="77777777" w:rsidR="00A15D00" w:rsidRDefault="00A15D00" w:rsidP="001F48B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699B" w14:textId="641BC3D2" w:rsidR="001F48B2" w:rsidRDefault="001F48B2" w:rsidP="001F48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55"/>
    <w:multiLevelType w:val="hybridMultilevel"/>
    <w:tmpl w:val="8018963A"/>
    <w:lvl w:ilvl="0" w:tplc="B076259C">
      <w:start w:val="1"/>
      <w:numFmt w:val="lowerLetter"/>
      <w:lvlText w:val="(%1)"/>
      <w:lvlJc w:val="left"/>
      <w:pPr>
        <w:ind w:left="298" w:hanging="285"/>
      </w:pPr>
      <w:rPr>
        <w:rFonts w:ascii="Times New Roman" w:eastAsia="Cambria" w:hAnsi="Times New Roman" w:cs="Times New Roman" w:hint="default"/>
        <w:i/>
        <w:w w:val="99"/>
        <w:sz w:val="24"/>
        <w:szCs w:val="24"/>
      </w:rPr>
    </w:lvl>
    <w:lvl w:ilvl="1" w:tplc="933E1C7A">
      <w:numFmt w:val="bullet"/>
      <w:lvlText w:val="•"/>
      <w:lvlJc w:val="left"/>
      <w:pPr>
        <w:ind w:left="768" w:hanging="285"/>
      </w:pPr>
      <w:rPr>
        <w:rFonts w:hint="default"/>
      </w:rPr>
    </w:lvl>
    <w:lvl w:ilvl="2" w:tplc="ED80C9F8">
      <w:numFmt w:val="bullet"/>
      <w:lvlText w:val="•"/>
      <w:lvlJc w:val="left"/>
      <w:pPr>
        <w:ind w:left="1237" w:hanging="285"/>
      </w:pPr>
      <w:rPr>
        <w:rFonts w:hint="default"/>
      </w:rPr>
    </w:lvl>
    <w:lvl w:ilvl="3" w:tplc="CE9A9DAE">
      <w:numFmt w:val="bullet"/>
      <w:lvlText w:val="•"/>
      <w:lvlJc w:val="left"/>
      <w:pPr>
        <w:ind w:left="1706" w:hanging="285"/>
      </w:pPr>
      <w:rPr>
        <w:rFonts w:hint="default"/>
      </w:rPr>
    </w:lvl>
    <w:lvl w:ilvl="4" w:tplc="AB22BADC">
      <w:numFmt w:val="bullet"/>
      <w:lvlText w:val="•"/>
      <w:lvlJc w:val="left"/>
      <w:pPr>
        <w:ind w:left="2175" w:hanging="285"/>
      </w:pPr>
      <w:rPr>
        <w:rFonts w:hint="default"/>
      </w:rPr>
    </w:lvl>
    <w:lvl w:ilvl="5" w:tplc="22466326">
      <w:numFmt w:val="bullet"/>
      <w:lvlText w:val="•"/>
      <w:lvlJc w:val="left"/>
      <w:pPr>
        <w:ind w:left="2644" w:hanging="285"/>
      </w:pPr>
      <w:rPr>
        <w:rFonts w:hint="default"/>
      </w:rPr>
    </w:lvl>
    <w:lvl w:ilvl="6" w:tplc="0A9E8B02">
      <w:numFmt w:val="bullet"/>
      <w:lvlText w:val="•"/>
      <w:lvlJc w:val="left"/>
      <w:pPr>
        <w:ind w:left="3113" w:hanging="285"/>
      </w:pPr>
      <w:rPr>
        <w:rFonts w:hint="default"/>
      </w:rPr>
    </w:lvl>
    <w:lvl w:ilvl="7" w:tplc="652E12DC">
      <w:numFmt w:val="bullet"/>
      <w:lvlText w:val="•"/>
      <w:lvlJc w:val="left"/>
      <w:pPr>
        <w:ind w:left="3582" w:hanging="285"/>
      </w:pPr>
      <w:rPr>
        <w:rFonts w:hint="default"/>
      </w:rPr>
    </w:lvl>
    <w:lvl w:ilvl="8" w:tplc="0734C5EC">
      <w:numFmt w:val="bullet"/>
      <w:lvlText w:val="•"/>
      <w:lvlJc w:val="left"/>
      <w:pPr>
        <w:ind w:left="4051" w:hanging="285"/>
      </w:pPr>
      <w:rPr>
        <w:rFonts w:hint="default"/>
      </w:rPr>
    </w:lvl>
  </w:abstractNum>
  <w:abstractNum w:abstractNumId="1" w15:restartNumberingAfterBreak="0">
    <w:nsid w:val="13456F64"/>
    <w:multiLevelType w:val="hybridMultilevel"/>
    <w:tmpl w:val="8018963A"/>
    <w:lvl w:ilvl="0" w:tplc="B076259C">
      <w:start w:val="1"/>
      <w:numFmt w:val="lowerLetter"/>
      <w:lvlText w:val="(%1)"/>
      <w:lvlJc w:val="left"/>
      <w:pPr>
        <w:ind w:left="298" w:hanging="285"/>
      </w:pPr>
      <w:rPr>
        <w:rFonts w:ascii="Times New Roman" w:eastAsia="Cambria" w:hAnsi="Times New Roman" w:cs="Times New Roman" w:hint="default"/>
        <w:i/>
        <w:w w:val="99"/>
        <w:sz w:val="24"/>
        <w:szCs w:val="24"/>
      </w:rPr>
    </w:lvl>
    <w:lvl w:ilvl="1" w:tplc="933E1C7A">
      <w:numFmt w:val="bullet"/>
      <w:lvlText w:val="•"/>
      <w:lvlJc w:val="left"/>
      <w:pPr>
        <w:ind w:left="768" w:hanging="285"/>
      </w:pPr>
      <w:rPr>
        <w:rFonts w:hint="default"/>
      </w:rPr>
    </w:lvl>
    <w:lvl w:ilvl="2" w:tplc="ED80C9F8">
      <w:numFmt w:val="bullet"/>
      <w:lvlText w:val="•"/>
      <w:lvlJc w:val="left"/>
      <w:pPr>
        <w:ind w:left="1237" w:hanging="285"/>
      </w:pPr>
      <w:rPr>
        <w:rFonts w:hint="default"/>
      </w:rPr>
    </w:lvl>
    <w:lvl w:ilvl="3" w:tplc="CE9A9DAE">
      <w:numFmt w:val="bullet"/>
      <w:lvlText w:val="•"/>
      <w:lvlJc w:val="left"/>
      <w:pPr>
        <w:ind w:left="1706" w:hanging="285"/>
      </w:pPr>
      <w:rPr>
        <w:rFonts w:hint="default"/>
      </w:rPr>
    </w:lvl>
    <w:lvl w:ilvl="4" w:tplc="AB22BADC">
      <w:numFmt w:val="bullet"/>
      <w:lvlText w:val="•"/>
      <w:lvlJc w:val="left"/>
      <w:pPr>
        <w:ind w:left="2175" w:hanging="285"/>
      </w:pPr>
      <w:rPr>
        <w:rFonts w:hint="default"/>
      </w:rPr>
    </w:lvl>
    <w:lvl w:ilvl="5" w:tplc="22466326">
      <w:numFmt w:val="bullet"/>
      <w:lvlText w:val="•"/>
      <w:lvlJc w:val="left"/>
      <w:pPr>
        <w:ind w:left="2644" w:hanging="285"/>
      </w:pPr>
      <w:rPr>
        <w:rFonts w:hint="default"/>
      </w:rPr>
    </w:lvl>
    <w:lvl w:ilvl="6" w:tplc="0A9E8B02">
      <w:numFmt w:val="bullet"/>
      <w:lvlText w:val="•"/>
      <w:lvlJc w:val="left"/>
      <w:pPr>
        <w:ind w:left="3113" w:hanging="285"/>
      </w:pPr>
      <w:rPr>
        <w:rFonts w:hint="default"/>
      </w:rPr>
    </w:lvl>
    <w:lvl w:ilvl="7" w:tplc="652E12DC">
      <w:numFmt w:val="bullet"/>
      <w:lvlText w:val="•"/>
      <w:lvlJc w:val="left"/>
      <w:pPr>
        <w:ind w:left="3582" w:hanging="285"/>
      </w:pPr>
      <w:rPr>
        <w:rFonts w:hint="default"/>
      </w:rPr>
    </w:lvl>
    <w:lvl w:ilvl="8" w:tplc="0734C5EC">
      <w:numFmt w:val="bullet"/>
      <w:lvlText w:val="•"/>
      <w:lvlJc w:val="left"/>
      <w:pPr>
        <w:ind w:left="4051" w:hanging="285"/>
      </w:pPr>
      <w:rPr>
        <w:rFonts w:hint="default"/>
      </w:rPr>
    </w:lvl>
  </w:abstractNum>
  <w:abstractNum w:abstractNumId="2" w15:restartNumberingAfterBreak="0">
    <w:nsid w:val="47955859"/>
    <w:multiLevelType w:val="hybridMultilevel"/>
    <w:tmpl w:val="EB82644E"/>
    <w:lvl w:ilvl="0" w:tplc="6E5C390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67B20"/>
    <w:multiLevelType w:val="hybridMultilevel"/>
    <w:tmpl w:val="8018963A"/>
    <w:lvl w:ilvl="0" w:tplc="B076259C">
      <w:start w:val="1"/>
      <w:numFmt w:val="lowerLetter"/>
      <w:lvlText w:val="(%1)"/>
      <w:lvlJc w:val="left"/>
      <w:pPr>
        <w:ind w:left="298" w:hanging="285"/>
      </w:pPr>
      <w:rPr>
        <w:rFonts w:ascii="Times New Roman" w:eastAsia="Cambria" w:hAnsi="Times New Roman" w:cs="Times New Roman" w:hint="default"/>
        <w:i/>
        <w:w w:val="99"/>
        <w:sz w:val="24"/>
        <w:szCs w:val="24"/>
      </w:rPr>
    </w:lvl>
    <w:lvl w:ilvl="1" w:tplc="933E1C7A">
      <w:numFmt w:val="bullet"/>
      <w:lvlText w:val="•"/>
      <w:lvlJc w:val="left"/>
      <w:pPr>
        <w:ind w:left="768" w:hanging="285"/>
      </w:pPr>
      <w:rPr>
        <w:rFonts w:hint="default"/>
      </w:rPr>
    </w:lvl>
    <w:lvl w:ilvl="2" w:tplc="ED80C9F8">
      <w:numFmt w:val="bullet"/>
      <w:lvlText w:val="•"/>
      <w:lvlJc w:val="left"/>
      <w:pPr>
        <w:ind w:left="1237" w:hanging="285"/>
      </w:pPr>
      <w:rPr>
        <w:rFonts w:hint="default"/>
      </w:rPr>
    </w:lvl>
    <w:lvl w:ilvl="3" w:tplc="CE9A9DAE">
      <w:numFmt w:val="bullet"/>
      <w:lvlText w:val="•"/>
      <w:lvlJc w:val="left"/>
      <w:pPr>
        <w:ind w:left="1706" w:hanging="285"/>
      </w:pPr>
      <w:rPr>
        <w:rFonts w:hint="default"/>
      </w:rPr>
    </w:lvl>
    <w:lvl w:ilvl="4" w:tplc="AB22BADC">
      <w:numFmt w:val="bullet"/>
      <w:lvlText w:val="•"/>
      <w:lvlJc w:val="left"/>
      <w:pPr>
        <w:ind w:left="2175" w:hanging="285"/>
      </w:pPr>
      <w:rPr>
        <w:rFonts w:hint="default"/>
      </w:rPr>
    </w:lvl>
    <w:lvl w:ilvl="5" w:tplc="22466326">
      <w:numFmt w:val="bullet"/>
      <w:lvlText w:val="•"/>
      <w:lvlJc w:val="left"/>
      <w:pPr>
        <w:ind w:left="2644" w:hanging="285"/>
      </w:pPr>
      <w:rPr>
        <w:rFonts w:hint="default"/>
      </w:rPr>
    </w:lvl>
    <w:lvl w:ilvl="6" w:tplc="0A9E8B02">
      <w:numFmt w:val="bullet"/>
      <w:lvlText w:val="•"/>
      <w:lvlJc w:val="left"/>
      <w:pPr>
        <w:ind w:left="3113" w:hanging="285"/>
      </w:pPr>
      <w:rPr>
        <w:rFonts w:hint="default"/>
      </w:rPr>
    </w:lvl>
    <w:lvl w:ilvl="7" w:tplc="652E12DC">
      <w:numFmt w:val="bullet"/>
      <w:lvlText w:val="•"/>
      <w:lvlJc w:val="left"/>
      <w:pPr>
        <w:ind w:left="3582" w:hanging="285"/>
      </w:pPr>
      <w:rPr>
        <w:rFonts w:hint="default"/>
      </w:rPr>
    </w:lvl>
    <w:lvl w:ilvl="8" w:tplc="0734C5EC">
      <w:numFmt w:val="bullet"/>
      <w:lvlText w:val="•"/>
      <w:lvlJc w:val="left"/>
      <w:pPr>
        <w:ind w:left="4051" w:hanging="285"/>
      </w:pPr>
      <w:rPr>
        <w:rFonts w:hint="default"/>
      </w:rPr>
    </w:lvl>
  </w:abstractNum>
  <w:abstractNum w:abstractNumId="4" w15:restartNumberingAfterBreak="0">
    <w:nsid w:val="748B5140"/>
    <w:multiLevelType w:val="hybridMultilevel"/>
    <w:tmpl w:val="73F4E42C"/>
    <w:lvl w:ilvl="0" w:tplc="7DF2285E">
      <w:start w:val="1"/>
      <w:numFmt w:val="decimal"/>
      <w:lvlText w:val="%1.0"/>
      <w:lvlJc w:val="left"/>
      <w:pPr>
        <w:ind w:left="360" w:hanging="360"/>
      </w:pPr>
      <w:rPr>
        <w:rFonts w:asciiTheme="minorHAnsi" w:hAnsiTheme="minorHAnsi" w:cstheme="minorHAnsi"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E07B7C"/>
    <w:multiLevelType w:val="hybridMultilevel"/>
    <w:tmpl w:val="C5DE8820"/>
    <w:lvl w:ilvl="0" w:tplc="B076259C">
      <w:start w:val="1"/>
      <w:numFmt w:val="lowerLetter"/>
      <w:lvlText w:val="(%1)"/>
      <w:lvlJc w:val="left"/>
      <w:pPr>
        <w:ind w:left="298" w:hanging="285"/>
      </w:pPr>
      <w:rPr>
        <w:rFonts w:ascii="Times New Roman" w:eastAsia="Cambria" w:hAnsi="Times New Roman" w:cs="Times New Roman" w:hint="default"/>
        <w:i/>
        <w:w w:val="99"/>
        <w:sz w:val="24"/>
        <w:szCs w:val="24"/>
      </w:rPr>
    </w:lvl>
    <w:lvl w:ilvl="1" w:tplc="933E1C7A">
      <w:numFmt w:val="bullet"/>
      <w:lvlText w:val="•"/>
      <w:lvlJc w:val="left"/>
      <w:pPr>
        <w:ind w:left="768" w:hanging="285"/>
      </w:pPr>
      <w:rPr>
        <w:rFonts w:hint="default"/>
      </w:rPr>
    </w:lvl>
    <w:lvl w:ilvl="2" w:tplc="ED80C9F8">
      <w:numFmt w:val="bullet"/>
      <w:lvlText w:val="•"/>
      <w:lvlJc w:val="left"/>
      <w:pPr>
        <w:ind w:left="1237" w:hanging="285"/>
      </w:pPr>
      <w:rPr>
        <w:rFonts w:hint="default"/>
      </w:rPr>
    </w:lvl>
    <w:lvl w:ilvl="3" w:tplc="CE9A9DAE">
      <w:numFmt w:val="bullet"/>
      <w:lvlText w:val="•"/>
      <w:lvlJc w:val="left"/>
      <w:pPr>
        <w:ind w:left="1706" w:hanging="285"/>
      </w:pPr>
      <w:rPr>
        <w:rFonts w:hint="default"/>
      </w:rPr>
    </w:lvl>
    <w:lvl w:ilvl="4" w:tplc="AB22BADC">
      <w:numFmt w:val="bullet"/>
      <w:lvlText w:val="•"/>
      <w:lvlJc w:val="left"/>
      <w:pPr>
        <w:ind w:left="2175" w:hanging="285"/>
      </w:pPr>
      <w:rPr>
        <w:rFonts w:hint="default"/>
      </w:rPr>
    </w:lvl>
    <w:lvl w:ilvl="5" w:tplc="22466326">
      <w:numFmt w:val="bullet"/>
      <w:lvlText w:val="•"/>
      <w:lvlJc w:val="left"/>
      <w:pPr>
        <w:ind w:left="2644" w:hanging="285"/>
      </w:pPr>
      <w:rPr>
        <w:rFonts w:hint="default"/>
      </w:rPr>
    </w:lvl>
    <w:lvl w:ilvl="6" w:tplc="0A9E8B02">
      <w:numFmt w:val="bullet"/>
      <w:lvlText w:val="•"/>
      <w:lvlJc w:val="left"/>
      <w:pPr>
        <w:ind w:left="3113" w:hanging="285"/>
      </w:pPr>
      <w:rPr>
        <w:rFonts w:hint="default"/>
      </w:rPr>
    </w:lvl>
    <w:lvl w:ilvl="7" w:tplc="652E12DC">
      <w:numFmt w:val="bullet"/>
      <w:lvlText w:val="•"/>
      <w:lvlJc w:val="left"/>
      <w:pPr>
        <w:ind w:left="3582" w:hanging="285"/>
      </w:pPr>
      <w:rPr>
        <w:rFonts w:hint="default"/>
      </w:rPr>
    </w:lvl>
    <w:lvl w:ilvl="8" w:tplc="0734C5EC">
      <w:numFmt w:val="bullet"/>
      <w:lvlText w:val="•"/>
      <w:lvlJc w:val="left"/>
      <w:pPr>
        <w:ind w:left="4051" w:hanging="285"/>
      </w:pPr>
      <w:rPr>
        <w:rFonts w:hint="default"/>
      </w:rPr>
    </w:lvl>
  </w:abstractNum>
  <w:abstractNum w:abstractNumId="6" w15:restartNumberingAfterBreak="0">
    <w:nsid w:val="78EA712E"/>
    <w:multiLevelType w:val="multilevel"/>
    <w:tmpl w:val="2C74B4FC"/>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2"/>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5"/>
  </w:num>
  <w:num w:numId="17">
    <w:abstractNumId w:val="0"/>
  </w:num>
  <w:num w:numId="18">
    <w:abstractNumId w:val="3"/>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Ferlisi">
    <w15:presenceInfo w15:providerId="Windows Live" w15:userId="cc2251401efa3d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B2"/>
    <w:rsid w:val="000C1D76"/>
    <w:rsid w:val="00177E8F"/>
    <w:rsid w:val="001F48B2"/>
    <w:rsid w:val="0021329C"/>
    <w:rsid w:val="00374FB4"/>
    <w:rsid w:val="003C33DC"/>
    <w:rsid w:val="00403644"/>
    <w:rsid w:val="00617784"/>
    <w:rsid w:val="006F199D"/>
    <w:rsid w:val="00725270"/>
    <w:rsid w:val="008036AF"/>
    <w:rsid w:val="00914CE7"/>
    <w:rsid w:val="009A3A1D"/>
    <w:rsid w:val="009E47B5"/>
    <w:rsid w:val="00A15D00"/>
    <w:rsid w:val="00AD48B9"/>
    <w:rsid w:val="00AD761A"/>
    <w:rsid w:val="00B0589E"/>
    <w:rsid w:val="00BC72D4"/>
    <w:rsid w:val="00D04876"/>
    <w:rsid w:val="00DB4507"/>
    <w:rsid w:val="00DF325A"/>
    <w:rsid w:val="00DF52FB"/>
    <w:rsid w:val="00E201BC"/>
    <w:rsid w:val="00EF4FFC"/>
    <w:rsid w:val="00FA1FFC"/>
    <w:rsid w:val="00FE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176E"/>
  <w15:chartTrackingRefBased/>
  <w15:docId w15:val="{C06EEB63-EB18-47B6-A3A3-AC307B03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DC"/>
    <w:pPr>
      <w:spacing w:before="120"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AD48B9"/>
    <w:pPr>
      <w:keepNext/>
      <w:keepLines/>
      <w:numPr>
        <w:numId w:val="15"/>
      </w:numPr>
      <w:tabs>
        <w:tab w:val="left" w:pos="630"/>
      </w:tabs>
      <w:spacing w:after="120"/>
      <w:outlineLvl w:val="0"/>
    </w:pPr>
    <w:rPr>
      <w:rFonts w:eastAsiaTheme="majorEastAsia" w:cstheme="minorHAnsi"/>
      <w:b/>
      <w:szCs w:val="24"/>
      <w:u w:val="single"/>
    </w:rPr>
  </w:style>
  <w:style w:type="paragraph" w:styleId="Heading2">
    <w:name w:val="heading 2"/>
    <w:basedOn w:val="Heading1"/>
    <w:next w:val="Normal"/>
    <w:link w:val="Heading2Char"/>
    <w:autoRedefine/>
    <w:uiPriority w:val="9"/>
    <w:unhideWhenUsed/>
    <w:qFormat/>
    <w:rsid w:val="00AD48B9"/>
    <w:pPr>
      <w:keepNext w:val="0"/>
      <w:keepLines w:val="0"/>
      <w:numPr>
        <w:ilvl w:val="1"/>
        <w:numId w:val="13"/>
      </w:numPr>
      <w:spacing w:after="0"/>
      <w:outlineLvl w:val="1"/>
    </w:pPr>
    <w:rPr>
      <w:rFonts w:cstheme="majorBidi"/>
      <w:b w:val="0"/>
      <w:szCs w:val="26"/>
      <w:u w:val="none"/>
    </w:rPr>
  </w:style>
  <w:style w:type="paragraph" w:styleId="Heading3">
    <w:name w:val="heading 3"/>
    <w:basedOn w:val="Normal"/>
    <w:next w:val="Normal"/>
    <w:link w:val="Heading3Char"/>
    <w:autoRedefine/>
    <w:uiPriority w:val="9"/>
    <w:unhideWhenUsed/>
    <w:qFormat/>
    <w:rsid w:val="00AD48B9"/>
    <w:pPr>
      <w:keepNext/>
      <w:keepLines/>
      <w:numPr>
        <w:ilvl w:val="2"/>
        <w:numId w:val="15"/>
      </w:numPr>
      <w:tabs>
        <w:tab w:val="left" w:pos="1260"/>
      </w:tabs>
      <w:outlineLvl w:val="2"/>
    </w:pPr>
    <w:rPr>
      <w:rFonts w:eastAsiaTheme="majorEastAsia" w:cstheme="minorHAnsi"/>
      <w:szCs w:val="24"/>
    </w:rPr>
  </w:style>
  <w:style w:type="paragraph" w:styleId="Heading4">
    <w:name w:val="heading 4"/>
    <w:basedOn w:val="Normal"/>
    <w:next w:val="Normal"/>
    <w:link w:val="Heading4Char"/>
    <w:autoRedefine/>
    <w:uiPriority w:val="9"/>
    <w:unhideWhenUsed/>
    <w:qFormat/>
    <w:rsid w:val="00FE2667"/>
    <w:pPr>
      <w:numPr>
        <w:ilvl w:val="3"/>
        <w:numId w:val="3"/>
      </w:numPr>
      <w:tabs>
        <w:tab w:val="left" w:pos="1620"/>
      </w:tabs>
      <w:ind w:left="1620" w:hanging="990"/>
      <w:outlineLvl w:val="3"/>
    </w:pPr>
    <w:rPr>
      <w:rFonts w:eastAsiaTheme="majorEastAsia" w:cstheme="minorHAns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8B9"/>
    <w:rPr>
      <w:rFonts w:ascii="Times New Roman" w:eastAsiaTheme="majorEastAsia" w:hAnsi="Times New Roman" w:cstheme="minorHAnsi"/>
      <w:b/>
      <w:sz w:val="24"/>
      <w:szCs w:val="24"/>
      <w:u w:val="single"/>
    </w:rPr>
  </w:style>
  <w:style w:type="character" w:customStyle="1" w:styleId="Heading2Char">
    <w:name w:val="Heading 2 Char"/>
    <w:basedOn w:val="DefaultParagraphFont"/>
    <w:link w:val="Heading2"/>
    <w:uiPriority w:val="9"/>
    <w:rsid w:val="00AD48B9"/>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FE2667"/>
    <w:rPr>
      <w:rFonts w:eastAsiaTheme="majorEastAsia" w:cstheme="minorHAnsi"/>
      <w:sz w:val="24"/>
      <w:szCs w:val="24"/>
    </w:rPr>
  </w:style>
  <w:style w:type="character" w:customStyle="1" w:styleId="Heading4Char">
    <w:name w:val="Heading 4 Char"/>
    <w:basedOn w:val="DefaultParagraphFont"/>
    <w:link w:val="Heading4"/>
    <w:uiPriority w:val="9"/>
    <w:rsid w:val="00FE2667"/>
    <w:rPr>
      <w:rFonts w:eastAsiaTheme="majorEastAsia" w:cstheme="minorHAnsi"/>
      <w:iCs/>
    </w:rPr>
  </w:style>
  <w:style w:type="table" w:styleId="TableGrid">
    <w:name w:val="Table Grid"/>
    <w:basedOn w:val="TableNormal"/>
    <w:uiPriority w:val="39"/>
    <w:rsid w:val="001F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48B2"/>
    <w:rPr>
      <w:sz w:val="16"/>
      <w:szCs w:val="16"/>
    </w:rPr>
  </w:style>
  <w:style w:type="paragraph" w:styleId="CommentText">
    <w:name w:val="annotation text"/>
    <w:basedOn w:val="Normal"/>
    <w:link w:val="CommentTextChar"/>
    <w:uiPriority w:val="99"/>
    <w:semiHidden/>
    <w:unhideWhenUsed/>
    <w:rsid w:val="001F48B2"/>
    <w:rPr>
      <w:sz w:val="20"/>
      <w:szCs w:val="20"/>
    </w:rPr>
  </w:style>
  <w:style w:type="character" w:customStyle="1" w:styleId="CommentTextChar">
    <w:name w:val="Comment Text Char"/>
    <w:basedOn w:val="DefaultParagraphFont"/>
    <w:link w:val="CommentText"/>
    <w:uiPriority w:val="99"/>
    <w:semiHidden/>
    <w:rsid w:val="001F48B2"/>
    <w:rPr>
      <w:rFonts w:ascii="Times New Roman" w:hAnsi="Times New Roman"/>
      <w:sz w:val="20"/>
      <w:szCs w:val="20"/>
    </w:rPr>
  </w:style>
  <w:style w:type="paragraph" w:styleId="BalloonText">
    <w:name w:val="Balloon Text"/>
    <w:basedOn w:val="Normal"/>
    <w:link w:val="BalloonTextChar"/>
    <w:uiPriority w:val="99"/>
    <w:semiHidden/>
    <w:unhideWhenUsed/>
    <w:rsid w:val="001F48B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B2"/>
    <w:rPr>
      <w:rFonts w:ascii="Segoe UI" w:hAnsi="Segoe UI" w:cs="Segoe UI"/>
      <w:sz w:val="18"/>
      <w:szCs w:val="18"/>
    </w:rPr>
  </w:style>
  <w:style w:type="paragraph" w:styleId="Header">
    <w:name w:val="header"/>
    <w:basedOn w:val="Normal"/>
    <w:link w:val="HeaderChar"/>
    <w:uiPriority w:val="99"/>
    <w:unhideWhenUsed/>
    <w:rsid w:val="001F48B2"/>
    <w:pPr>
      <w:tabs>
        <w:tab w:val="center" w:pos="4680"/>
        <w:tab w:val="right" w:pos="9360"/>
      </w:tabs>
      <w:spacing w:before="0"/>
    </w:pPr>
  </w:style>
  <w:style w:type="character" w:customStyle="1" w:styleId="HeaderChar">
    <w:name w:val="Header Char"/>
    <w:basedOn w:val="DefaultParagraphFont"/>
    <w:link w:val="Header"/>
    <w:uiPriority w:val="99"/>
    <w:rsid w:val="001F48B2"/>
    <w:rPr>
      <w:rFonts w:ascii="Times New Roman" w:hAnsi="Times New Roman"/>
      <w:sz w:val="24"/>
    </w:rPr>
  </w:style>
  <w:style w:type="paragraph" w:styleId="Footer">
    <w:name w:val="footer"/>
    <w:basedOn w:val="Normal"/>
    <w:link w:val="FooterChar"/>
    <w:uiPriority w:val="99"/>
    <w:unhideWhenUsed/>
    <w:rsid w:val="001F48B2"/>
    <w:pPr>
      <w:tabs>
        <w:tab w:val="center" w:pos="4680"/>
        <w:tab w:val="right" w:pos="9360"/>
      </w:tabs>
      <w:spacing w:before="0"/>
    </w:pPr>
  </w:style>
  <w:style w:type="character" w:customStyle="1" w:styleId="FooterChar">
    <w:name w:val="Footer Char"/>
    <w:basedOn w:val="DefaultParagraphFont"/>
    <w:link w:val="Footer"/>
    <w:uiPriority w:val="99"/>
    <w:rsid w:val="001F48B2"/>
    <w:rPr>
      <w:rFonts w:ascii="Times New Roman" w:hAnsi="Times New Roman"/>
      <w:sz w:val="24"/>
    </w:rPr>
  </w:style>
  <w:style w:type="paragraph" w:styleId="Revision">
    <w:name w:val="Revision"/>
    <w:hidden/>
    <w:uiPriority w:val="99"/>
    <w:semiHidden/>
    <w:rsid w:val="00E201BC"/>
    <w:pPr>
      <w:spacing w:after="0" w:line="240" w:lineRule="auto"/>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DF325A"/>
    <w:rPr>
      <w:b/>
      <w:bCs/>
    </w:rPr>
  </w:style>
  <w:style w:type="character" w:customStyle="1" w:styleId="CommentSubjectChar">
    <w:name w:val="Comment Subject Char"/>
    <w:basedOn w:val="CommentTextChar"/>
    <w:link w:val="CommentSubject"/>
    <w:uiPriority w:val="99"/>
    <w:semiHidden/>
    <w:rsid w:val="00DF325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Ferlisi</dc:creator>
  <cp:keywords/>
  <dc:description/>
  <cp:lastModifiedBy>Mark Ferlisi</cp:lastModifiedBy>
  <cp:revision>3</cp:revision>
  <dcterms:created xsi:type="dcterms:W3CDTF">2021-12-29T13:35:00Z</dcterms:created>
  <dcterms:modified xsi:type="dcterms:W3CDTF">2021-12-29T13:39:00Z</dcterms:modified>
</cp:coreProperties>
</file>