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CD" w:rsidRPr="00EF4812" w:rsidRDefault="005361CD" w:rsidP="005361CD">
      <w:pPr>
        <w:rPr>
          <w:rStyle w:val="Strong"/>
        </w:rPr>
      </w:pPr>
      <w:r w:rsidRPr="005361CD">
        <w:rPr>
          <w:rStyle w:val="Strong"/>
        </w:rPr>
        <w:t>Case 2180-</w:t>
      </w:r>
      <w:del w:id="0" w:author="ORTOLANI Matteo   TENARIS" w:date="2021-05-04T13:38:00Z">
        <w:r w:rsidRPr="005361CD" w:rsidDel="00DF463E">
          <w:rPr>
            <w:rStyle w:val="Strong"/>
          </w:rPr>
          <w:delText>6</w:delText>
        </w:r>
      </w:del>
      <w:ins w:id="1" w:author="ORTOLANI Matteo   TENARIS" w:date="2021-05-04T13:38:00Z">
        <w:r w:rsidR="00DF463E">
          <w:rPr>
            <w:rStyle w:val="Strong"/>
          </w:rPr>
          <w:t>7</w:t>
        </w:r>
      </w:ins>
    </w:p>
    <w:p w:rsidR="005361CD" w:rsidRPr="005361CD" w:rsidRDefault="005361CD" w:rsidP="005361CD">
      <w:pPr>
        <w:rPr>
          <w:rStyle w:val="Strong"/>
        </w:rPr>
      </w:pPr>
      <w:r w:rsidRPr="005361CD">
        <w:rPr>
          <w:rStyle w:val="Strong"/>
        </w:rPr>
        <w:t xml:space="preserve">Seamless </w:t>
      </w:r>
      <w:del w:id="2" w:author="ORTOLANI Matteo   TENARIS" w:date="2021-06-25T16:20:00Z">
        <w:r w:rsidRPr="005361CD" w:rsidDel="00FA2B80">
          <w:rPr>
            <w:rStyle w:val="Strong"/>
          </w:rPr>
          <w:delText>12Cr</w:delText>
        </w:r>
      </w:del>
      <w:ins w:id="3" w:author="ORTOLANI Matteo   TENARIS" w:date="2021-06-25T16:20:00Z">
        <w:r w:rsidR="00FA2B80" w:rsidRPr="005361CD">
          <w:rPr>
            <w:rStyle w:val="Strong"/>
          </w:rPr>
          <w:t>1</w:t>
        </w:r>
        <w:r w:rsidR="00FA2B80">
          <w:rPr>
            <w:rStyle w:val="Strong"/>
          </w:rPr>
          <w:t>1</w:t>
        </w:r>
        <w:r w:rsidR="00FA2B80" w:rsidRPr="005361CD">
          <w:rPr>
            <w:rStyle w:val="Strong"/>
          </w:rPr>
          <w:t>Cr</w:t>
        </w:r>
      </w:ins>
      <w:r w:rsidRPr="005361CD">
        <w:rPr>
          <w:rStyle w:val="Strong"/>
        </w:rPr>
        <w:t>-2W Material</w:t>
      </w:r>
    </w:p>
    <w:p w:rsidR="005361CD" w:rsidRDefault="005361CD" w:rsidP="005361CD">
      <w:pPr>
        <w:rPr>
          <w:rStyle w:val="Strong"/>
        </w:rPr>
      </w:pPr>
      <w:r w:rsidRPr="005361CD">
        <w:rPr>
          <w:rStyle w:val="Strong"/>
        </w:rPr>
        <w:t>Section I; Section VIII, Division 1</w:t>
      </w:r>
    </w:p>
    <w:p w:rsidR="005361CD" w:rsidRDefault="005361CD" w:rsidP="005361CD">
      <w:pPr>
        <w:rPr>
          <w:rStyle w:val="Emphasis"/>
        </w:rPr>
      </w:pPr>
    </w:p>
    <w:p w:rsidR="005361CD" w:rsidRPr="005361CD" w:rsidRDefault="005361CD" w:rsidP="005361CD">
      <w:r w:rsidRPr="005361CD">
        <w:rPr>
          <w:rStyle w:val="Emphasis"/>
        </w:rPr>
        <w:t>Inquiry:</w:t>
      </w:r>
      <w:r w:rsidRPr="005361CD">
        <w:t xml:space="preserve"> May </w:t>
      </w:r>
      <w:del w:id="4" w:author="ORTOLANI Matteo   TENARIS" w:date="2021-06-25T16:20:00Z">
        <w:r w:rsidRPr="005361CD" w:rsidDel="00FA2B80">
          <w:delText>12Cr</w:delText>
        </w:r>
      </w:del>
      <w:ins w:id="5" w:author="ORTOLANI Matteo   TENARIS" w:date="2021-06-25T16:20:00Z">
        <w:r w:rsidR="00FA2B80" w:rsidRPr="005361CD">
          <w:t>1</w:t>
        </w:r>
        <w:r w:rsidR="00FA2B80">
          <w:t>1</w:t>
        </w:r>
        <w:r w:rsidR="00FA2B80" w:rsidRPr="005361CD">
          <w:t>Cr</w:t>
        </w:r>
      </w:ins>
      <w:r w:rsidRPr="005361CD">
        <w:t>-2W seamless tubes, pipes, plate, and</w:t>
      </w:r>
      <w:r>
        <w:t xml:space="preserve"> </w:t>
      </w:r>
      <w:r w:rsidRPr="005361CD">
        <w:t xml:space="preserve">forgings </w:t>
      </w:r>
      <w:del w:id="6" w:author="ORTOLANI Matteo   TENARIS" w:date="2021-05-04T13:18:00Z">
        <w:r w:rsidRPr="005361CD" w:rsidDel="00F130BD">
          <w:delText>with the chemical analysis shown in Table 1, and</w:delText>
        </w:r>
        <w:r w:rsidDel="00F130BD">
          <w:delText xml:space="preserve"> </w:delText>
        </w:r>
        <w:r w:rsidRPr="005361CD" w:rsidDel="00F130BD">
          <w:delText>minimum mechanical properties as shown in Table 2</w:delText>
        </w:r>
      </w:del>
      <w:r w:rsidRPr="005361CD">
        <w:t xml:space="preserve"> that</w:t>
      </w:r>
      <w:r>
        <w:t xml:space="preserve"> </w:t>
      </w:r>
      <w:del w:id="7" w:author="ORTOLANI Matteo   TENARIS" w:date="2021-05-04T13:18:00Z">
        <w:r w:rsidRPr="005361CD" w:rsidDel="00F130BD">
          <w:delText xml:space="preserve">otherwise </w:delText>
        </w:r>
      </w:del>
      <w:r w:rsidRPr="005361CD">
        <w:t xml:space="preserve">conform to the specifications listed in Table </w:t>
      </w:r>
      <w:del w:id="8" w:author="ORTOLANI Matteo   TENARIS" w:date="2021-05-04T13:19:00Z">
        <w:r w:rsidRPr="005361CD" w:rsidDel="00F130BD">
          <w:delText>3</w:delText>
        </w:r>
        <w:r w:rsidDel="00F130BD">
          <w:delText xml:space="preserve"> </w:delText>
        </w:r>
      </w:del>
      <w:ins w:id="9" w:author="ORTOLANI Matteo   TENARIS" w:date="2021-05-04T13:19:00Z">
        <w:r w:rsidR="00F130BD">
          <w:t xml:space="preserve">1 </w:t>
        </w:r>
      </w:ins>
      <w:r w:rsidRPr="005361CD">
        <w:t>be used for Sections I and VIII, Division 1 construction?</w:t>
      </w:r>
    </w:p>
    <w:p w:rsidR="005361CD" w:rsidRDefault="005361CD" w:rsidP="005361CD">
      <w:pPr>
        <w:rPr>
          <w:rStyle w:val="Emphasis"/>
        </w:rPr>
      </w:pPr>
    </w:p>
    <w:p w:rsidR="005361CD" w:rsidRDefault="005361CD" w:rsidP="005361CD">
      <w:r w:rsidRPr="005361CD">
        <w:rPr>
          <w:rStyle w:val="Emphasis"/>
        </w:rPr>
        <w:t>Reply:</w:t>
      </w:r>
      <w:r w:rsidRPr="005361CD">
        <w:t xml:space="preserve"> It is the opinion of the Committee that </w:t>
      </w:r>
      <w:del w:id="10" w:author="ORTOLANI Matteo   TENARIS" w:date="2021-11-03T08:12:00Z">
        <w:r w:rsidRPr="005361CD" w:rsidDel="006C059A">
          <w:delText>12Cr</w:delText>
        </w:r>
      </w:del>
      <w:ins w:id="11" w:author="ORTOLANI Matteo   TENARIS" w:date="2021-11-03T08:12:00Z">
        <w:r w:rsidR="006C059A" w:rsidRPr="005361CD">
          <w:t>1</w:t>
        </w:r>
        <w:r w:rsidR="006C059A">
          <w:t>1</w:t>
        </w:r>
        <w:r w:rsidR="006C059A" w:rsidRPr="005361CD">
          <w:t>Cr</w:t>
        </w:r>
      </w:ins>
      <w:r w:rsidRPr="005361CD">
        <w:t>-2W</w:t>
      </w:r>
      <w:r>
        <w:t xml:space="preserve"> </w:t>
      </w:r>
      <w:r w:rsidRPr="005361CD">
        <w:t xml:space="preserve">seamless tubes, pipes, plate, and forgings </w:t>
      </w:r>
      <w:del w:id="12" w:author="ORTOLANI Matteo   TENARIS" w:date="2021-05-04T13:19:00Z">
        <w:r w:rsidRPr="005361CD" w:rsidDel="00F130BD">
          <w:delText>with the chemical analysis shown in Table 1, and minimum mechanical</w:delText>
        </w:r>
        <w:r w:rsidDel="00F130BD">
          <w:delText xml:space="preserve"> </w:delText>
        </w:r>
        <w:r w:rsidRPr="005361CD" w:rsidDel="00F130BD">
          <w:delText xml:space="preserve">properties as shown in Table 2 </w:delText>
        </w:r>
      </w:del>
      <w:r w:rsidRPr="005361CD">
        <w:t xml:space="preserve">that </w:t>
      </w:r>
      <w:del w:id="13" w:author="ORTOLANI Matteo   TENARIS" w:date="2021-05-04T13:19:00Z">
        <w:r w:rsidRPr="005361CD" w:rsidDel="00F130BD">
          <w:delText xml:space="preserve">otherwise </w:delText>
        </w:r>
      </w:del>
      <w:r w:rsidRPr="005361CD">
        <w:t>conform to</w:t>
      </w:r>
      <w:r>
        <w:t xml:space="preserve"> </w:t>
      </w:r>
      <w:r w:rsidRPr="005361CD">
        <w:t xml:space="preserve">the specifications listed in Table </w:t>
      </w:r>
      <w:del w:id="14" w:author="ORTOLANI Matteo   TENARIS" w:date="2021-05-04T13:19:00Z">
        <w:r w:rsidRPr="005361CD" w:rsidDel="00F130BD">
          <w:delText xml:space="preserve">3 </w:delText>
        </w:r>
      </w:del>
      <w:ins w:id="15" w:author="ORTOLANI Matteo   TENARIS" w:date="2021-05-04T13:19:00Z">
        <w:r w:rsidR="00F130BD">
          <w:t>1</w:t>
        </w:r>
        <w:r w:rsidR="00F130BD" w:rsidRPr="005361CD">
          <w:t xml:space="preserve"> </w:t>
        </w:r>
      </w:ins>
      <w:ins w:id="16" w:author="ORTOLANI Matteo   TENARIS" w:date="2022-01-11T08:01:00Z">
        <w:r w:rsidR="009F59B4">
          <w:t xml:space="preserve">may </w:t>
        </w:r>
      </w:ins>
      <w:bookmarkStart w:id="17" w:name="_GoBack"/>
      <w:bookmarkEnd w:id="17"/>
      <w:r w:rsidRPr="005361CD">
        <w:t>be used for Sections I</w:t>
      </w:r>
      <w:r>
        <w:t xml:space="preserve"> </w:t>
      </w:r>
      <w:r w:rsidRPr="005361CD">
        <w:t>and VIII, Division 1 construction, provided the following</w:t>
      </w:r>
      <w:r>
        <w:t xml:space="preserve"> </w:t>
      </w:r>
      <w:r w:rsidRPr="005361CD">
        <w:t>requirements are met:</w:t>
      </w:r>
    </w:p>
    <w:p w:rsidR="005361CD" w:rsidDel="003C104F" w:rsidRDefault="005361CD" w:rsidP="005204BB">
      <w:pPr>
        <w:pStyle w:val="ListParagraph"/>
        <w:numPr>
          <w:ilvl w:val="0"/>
          <w:numId w:val="2"/>
        </w:numPr>
        <w:rPr>
          <w:del w:id="18" w:author="ORTOLANI Matteo   TENARIS" w:date="2021-06-25T15:44:00Z"/>
        </w:rPr>
      </w:pPr>
      <w:del w:id="19" w:author="ORTOLANI Matteo   TENARIS" w:date="2021-06-25T15:44:00Z">
        <w:r w:rsidRPr="005361CD" w:rsidDel="003C104F">
          <w:delText>The material shall be austenitized within the temperature range of 1900°F to 1975°F (1040°C</w:delText>
        </w:r>
        <w:r w:rsidDel="003C104F">
          <w:delText xml:space="preserve"> </w:delText>
        </w:r>
        <w:r w:rsidRPr="005361CD" w:rsidDel="003C104F">
          <w:delText>to 1080°C), followed by air cooling or accelerated cooling,</w:delText>
        </w:r>
        <w:r w:rsidDel="003C104F">
          <w:delText xml:space="preserve"> </w:delText>
        </w:r>
        <w:r w:rsidRPr="005361CD" w:rsidDel="003C104F">
          <w:delText>and tempered within the range of 1350°F to 1470°F</w:delText>
        </w:r>
        <w:r w:rsidDel="003C104F">
          <w:delText xml:space="preserve"> </w:delText>
        </w:r>
        <w:r w:rsidRPr="005361CD" w:rsidDel="003C104F">
          <w:delText>(730°C to 800°C).</w:delText>
        </w:r>
      </w:del>
    </w:p>
    <w:p w:rsidR="005361CD" w:rsidDel="003C104F" w:rsidRDefault="005361CD" w:rsidP="001977D3">
      <w:pPr>
        <w:pStyle w:val="ListParagraph"/>
        <w:numPr>
          <w:ilvl w:val="0"/>
          <w:numId w:val="2"/>
        </w:numPr>
        <w:rPr>
          <w:del w:id="20" w:author="ORTOLANI Matteo   TENARIS" w:date="2021-06-25T15:44:00Z"/>
        </w:rPr>
      </w:pPr>
      <w:del w:id="21" w:author="ORTOLANI Matteo   TENARIS" w:date="2021-06-25T15:44:00Z">
        <w:r w:rsidRPr="005361CD" w:rsidDel="003C104F">
          <w:delText>The material shall not exceed a Brinell Hardness</w:delText>
        </w:r>
        <w:r w:rsidDel="003C104F">
          <w:delText xml:space="preserve"> </w:delText>
        </w:r>
        <w:r w:rsidRPr="005361CD" w:rsidDel="003C104F">
          <w:delText>Number of 250 (Rockwell C 25).</w:delText>
        </w:r>
      </w:del>
    </w:p>
    <w:p w:rsidR="005361CD" w:rsidRDefault="005361CD" w:rsidP="005361CD">
      <w:pPr>
        <w:pStyle w:val="ListParagraph"/>
        <w:numPr>
          <w:ilvl w:val="0"/>
          <w:numId w:val="2"/>
        </w:numPr>
      </w:pPr>
      <w:r w:rsidRPr="005361CD">
        <w:t xml:space="preserve">The maximum allowable stress values for the material shall be those given in Table </w:t>
      </w:r>
      <w:del w:id="22" w:author="ORTOLANI Matteo   TENARIS" w:date="2021-05-04T13:19:00Z">
        <w:r w:rsidRPr="005361CD" w:rsidDel="00F130BD">
          <w:delText>4</w:delText>
        </w:r>
      </w:del>
      <w:ins w:id="23" w:author="ORTOLANI Matteo   TENARIS" w:date="2021-05-04T13:19:00Z">
        <w:r w:rsidR="00F130BD">
          <w:t>2</w:t>
        </w:r>
      </w:ins>
      <w:ins w:id="24" w:author="ORTOLANI Matteo   TENARIS" w:date="2021-10-13T10:19:00Z">
        <w:r w:rsidR="00F60C90">
          <w:t xml:space="preserve"> and 2M</w:t>
        </w:r>
      </w:ins>
      <w:r w:rsidRPr="005361CD">
        <w:t>.</w:t>
      </w:r>
    </w:p>
    <w:p w:rsidR="00C935A0" w:rsidRPr="00C935A0" w:rsidRDefault="005361CD" w:rsidP="00C935A0">
      <w:pPr>
        <w:pStyle w:val="ListParagraph"/>
        <w:numPr>
          <w:ilvl w:val="0"/>
          <w:numId w:val="2"/>
        </w:numPr>
        <w:rPr>
          <w:ins w:id="25" w:author="ORTOLANI Matteo   TENARIS" w:date="2021-06-25T16:20:00Z"/>
        </w:rPr>
      </w:pPr>
      <w:r w:rsidRPr="005361CD">
        <w:t xml:space="preserve">Separate </w:t>
      </w:r>
      <w:del w:id="26" w:author="ORTOLANI Matteo   TENARIS" w:date="2021-10-29T18:12:00Z">
        <w:r w:rsidRPr="005361CD" w:rsidDel="00435531">
          <w:delText xml:space="preserve">weld </w:delText>
        </w:r>
      </w:del>
      <w:ins w:id="27" w:author="ORTOLANI Matteo   TENARIS" w:date="2021-10-29T18:12:00Z">
        <w:r w:rsidR="00435531">
          <w:t>W</w:t>
        </w:r>
        <w:r w:rsidR="00435531" w:rsidRPr="005361CD">
          <w:t>eld</w:t>
        </w:r>
      </w:ins>
      <w:ins w:id="28" w:author="ORTOLANI Matteo   TENARIS" w:date="2022-01-03T09:54:00Z">
        <w:r w:rsidR="00510B0A">
          <w:t>ing</w:t>
        </w:r>
      </w:ins>
      <w:ins w:id="29" w:author="ORTOLANI Matteo   TENARIS" w:date="2021-10-29T18:12:00Z">
        <w:r w:rsidR="00435531" w:rsidRPr="005361CD">
          <w:t xml:space="preserve"> </w:t>
        </w:r>
      </w:ins>
      <w:del w:id="30" w:author="ORTOLANI Matteo   TENARIS" w:date="2021-10-29T18:12:00Z">
        <w:r w:rsidRPr="005361CD" w:rsidDel="00435531">
          <w:delText xml:space="preserve">procedure </w:delText>
        </w:r>
      </w:del>
      <w:ins w:id="31" w:author="ORTOLANI Matteo   TENARIS" w:date="2021-10-29T18:12:00Z">
        <w:r w:rsidR="00435531">
          <w:t>P</w:t>
        </w:r>
        <w:r w:rsidR="00435531" w:rsidRPr="005361CD">
          <w:t xml:space="preserve">rocedure </w:t>
        </w:r>
      </w:ins>
      <w:del w:id="32" w:author="ORTOLANI Matteo   TENARIS" w:date="2021-10-29T18:32:00Z">
        <w:r w:rsidRPr="005361CD" w:rsidDel="00D376AD">
          <w:delText xml:space="preserve">and </w:delText>
        </w:r>
      </w:del>
      <w:del w:id="33" w:author="ORTOLANI Matteo   TENARIS" w:date="2021-10-29T18:12:00Z">
        <w:r w:rsidRPr="005361CD" w:rsidDel="00435531">
          <w:delText xml:space="preserve">performance </w:delText>
        </w:r>
      </w:del>
      <w:r w:rsidRPr="005361CD">
        <w:t xml:space="preserve">qualifications </w:t>
      </w:r>
      <w:ins w:id="34" w:author="ORTOLANI Matteo   TENARIS" w:date="2021-10-29T18:12:00Z">
        <w:r w:rsidR="00435531">
          <w:t xml:space="preserve">shall be </w:t>
        </w:r>
      </w:ins>
      <w:r w:rsidRPr="005361CD">
        <w:t>conducted in accordance with Section IX</w:t>
      </w:r>
      <w:del w:id="35" w:author="ORTOLANI Matteo   TENARIS" w:date="2021-10-29T18:12:00Z">
        <w:r w:rsidRPr="005361CD" w:rsidDel="00435531">
          <w:delText xml:space="preserve"> shall be</w:delText>
        </w:r>
        <w:r w:rsidDel="00435531">
          <w:delText xml:space="preserve"> </w:delText>
        </w:r>
        <w:r w:rsidRPr="005361CD" w:rsidDel="00435531">
          <w:delText>required for this material</w:delText>
        </w:r>
      </w:del>
      <w:r w:rsidRPr="005361CD">
        <w:t xml:space="preserve">. </w:t>
      </w:r>
      <w:ins w:id="36" w:author="ORTOLANI Matteo   TENARIS" w:date="2021-06-25T16:20:00Z">
        <w:r w:rsidR="00C935A0" w:rsidRPr="00C935A0">
          <w:t>For purposes of Performance Qualification this material shall be considered P-No. 15</w:t>
        </w:r>
      </w:ins>
      <w:ins w:id="37" w:author="ORTOLANI Matteo   TENARIS" w:date="2021-06-25T16:21:00Z">
        <w:r w:rsidR="00C935A0">
          <w:t>F</w:t>
        </w:r>
      </w:ins>
      <w:ins w:id="38" w:author="ORTOLANI Matteo   TENARIS" w:date="2021-06-25T16:20:00Z">
        <w:r w:rsidR="00C935A0" w:rsidRPr="00C935A0">
          <w:t>. Procedures and performance qualifications qualified under previous versions of this Case do not require requalification.</w:t>
        </w:r>
      </w:ins>
    </w:p>
    <w:p w:rsidR="005361CD" w:rsidRDefault="005361CD" w:rsidP="005361CD">
      <w:pPr>
        <w:pStyle w:val="ListParagraph"/>
        <w:numPr>
          <w:ilvl w:val="0"/>
          <w:numId w:val="2"/>
        </w:numPr>
      </w:pPr>
      <w:r w:rsidRPr="005361CD">
        <w:t>Postweld heat treatment for</w:t>
      </w:r>
      <w:r>
        <w:t xml:space="preserve"> </w:t>
      </w:r>
      <w:r w:rsidRPr="005361CD">
        <w:t>this material is mandatory, and the following rules shall</w:t>
      </w:r>
      <w:r>
        <w:t xml:space="preserve"> </w:t>
      </w:r>
      <w:r w:rsidRPr="005361CD">
        <w:t>apply:</w:t>
      </w:r>
    </w:p>
    <w:p w:rsidR="005361CD" w:rsidRDefault="005361CD" w:rsidP="00192264">
      <w:pPr>
        <w:pStyle w:val="ListParagraph"/>
        <w:numPr>
          <w:ilvl w:val="1"/>
          <w:numId w:val="2"/>
        </w:numPr>
      </w:pPr>
      <w:r w:rsidRPr="005361CD">
        <w:t>The time requirements shall be those given for</w:t>
      </w:r>
      <w:r>
        <w:t xml:space="preserve"> </w:t>
      </w:r>
      <w:r w:rsidRPr="005361CD">
        <w:t>P-No. 15E, Group 1 materials in Tables PW-39 and</w:t>
      </w:r>
      <w:r>
        <w:t xml:space="preserve"> </w:t>
      </w:r>
      <w:r w:rsidRPr="005361CD">
        <w:t>UCS-56 for Sections I and VIII, Division 1, respectively.</w:t>
      </w:r>
    </w:p>
    <w:p w:rsidR="005361CD" w:rsidRDefault="005361CD" w:rsidP="004B2416">
      <w:pPr>
        <w:pStyle w:val="ListParagraph"/>
        <w:numPr>
          <w:ilvl w:val="1"/>
          <w:numId w:val="2"/>
        </w:numPr>
      </w:pPr>
      <w:r w:rsidRPr="005361CD">
        <w:t>The PWHT temperature range shall be 1350°F</w:t>
      </w:r>
      <w:r>
        <w:t xml:space="preserve"> </w:t>
      </w:r>
      <w:r w:rsidRPr="005361CD">
        <w:t>to 1470°F (730°C to 800°C).</w:t>
      </w:r>
    </w:p>
    <w:p w:rsidR="005361CD" w:rsidRDefault="005361CD" w:rsidP="00AC106B">
      <w:pPr>
        <w:pStyle w:val="ListParagraph"/>
        <w:numPr>
          <w:ilvl w:val="0"/>
          <w:numId w:val="2"/>
        </w:numPr>
      </w:pPr>
      <w:r w:rsidRPr="005361CD">
        <w:t>For Section VIII, Division 1 applications, all requirements of Part UCS shall apply.</w:t>
      </w:r>
    </w:p>
    <w:p w:rsidR="005361CD" w:rsidRDefault="005361CD" w:rsidP="005361CD">
      <w:pPr>
        <w:pStyle w:val="ListParagraph"/>
        <w:numPr>
          <w:ilvl w:val="0"/>
          <w:numId w:val="2"/>
        </w:numPr>
      </w:pPr>
      <w:r w:rsidRPr="005361CD">
        <w:t>Except as provided in (</w:t>
      </w:r>
      <w:del w:id="39" w:author="ORTOLANI Matteo   TENARIS" w:date="2021-06-25T15:44:00Z">
        <w:r w:rsidRPr="005361CD" w:rsidDel="003C104F">
          <w:delText>g</w:delText>
        </w:r>
      </w:del>
      <w:ins w:id="40" w:author="ORTOLANI Matteo   TENARIS" w:date="2021-08-11T08:54:00Z">
        <w:r w:rsidR="00BE278F">
          <w:t>f</w:t>
        </w:r>
      </w:ins>
      <w:r w:rsidRPr="005361CD">
        <w:t>) if during the manufacturing any portion of the component is heated to a temperature greater than 1470°F (800°C), then the component</w:t>
      </w:r>
      <w:r>
        <w:t xml:space="preserve">  must be reaustenitized and retempered in its entirety in accordance with </w:t>
      </w:r>
      <w:del w:id="41" w:author="ORTOLANI Matteo   TENARIS" w:date="2021-06-25T15:45:00Z">
        <w:r w:rsidDel="003C104F">
          <w:delText>(a)</w:delText>
        </w:r>
      </w:del>
      <w:ins w:id="42" w:author="ORTOLANI Matteo   TENARIS" w:date="2021-06-25T15:45:00Z">
        <w:r w:rsidR="003C104F">
          <w:t>the product specification</w:t>
        </w:r>
      </w:ins>
      <w:r>
        <w:t xml:space="preserve"> or that portion of the component heated above 1470°F (800°C), including the Heat-Affected Zone created by the local heating, must be replaced, or must be removed, reaustenitized, and retempered, and then replaced in the component.</w:t>
      </w:r>
    </w:p>
    <w:p w:rsidR="005361CD" w:rsidRDefault="005361CD" w:rsidP="002A4DDD">
      <w:pPr>
        <w:pStyle w:val="ListParagraph"/>
        <w:numPr>
          <w:ilvl w:val="0"/>
          <w:numId w:val="2"/>
        </w:numPr>
      </w:pPr>
      <w:r>
        <w:t xml:space="preserve">If the </w:t>
      </w:r>
      <w:del w:id="43" w:author="ORTOLANI Matteo   TENARIS" w:date="2021-06-25T16:25:00Z">
        <w:r w:rsidDel="00C935A0">
          <w:delText xml:space="preserve">allowable </w:delText>
        </w:r>
      </w:del>
      <w:ins w:id="44" w:author="ORTOLANI Matteo   TENARIS" w:date="2021-06-25T16:25:00Z">
        <w:r w:rsidR="00C935A0">
          <w:t xml:space="preserve">design </w:t>
        </w:r>
      </w:ins>
      <w:r>
        <w:t xml:space="preserve">stress values to be used are less than or equal to </w:t>
      </w:r>
      <w:del w:id="45" w:author="ORTOLANI Matteo   TENARIS" w:date="2021-06-25T16:25:00Z">
        <w:r w:rsidDel="00C935A0">
          <w:delText xml:space="preserve">those </w:delText>
        </w:r>
      </w:del>
      <w:ins w:id="46" w:author="ORTOLANI Matteo   TENARIS" w:date="2021-06-25T16:25:00Z">
        <w:r w:rsidR="00C935A0">
          <w:t xml:space="preserve">the allowable stress values </w:t>
        </w:r>
      </w:ins>
      <w:r>
        <w:t>provided in Table 1A of Section II, Part D for Grade 9 (SA-213 T9, SA-335 P9, or equivalent product specifications) at the design temperature, then the requirements of (e) may be waived provided that the portion of the component heated to a temperature greater than 1470°F (800°C) is reheat treated within the temperature range 1350°F to 1425°F (730°C to 775°C).</w:t>
      </w:r>
    </w:p>
    <w:p w:rsidR="005361CD" w:rsidRDefault="005361CD" w:rsidP="00B67478">
      <w:pPr>
        <w:pStyle w:val="ListParagraph"/>
        <w:numPr>
          <w:ilvl w:val="0"/>
          <w:numId w:val="2"/>
        </w:numPr>
      </w:pPr>
      <w:r>
        <w:t>This Case number shall be shown on the Manufacturer's Data Report.</w:t>
      </w:r>
    </w:p>
    <w:p w:rsidR="005361CD" w:rsidRDefault="005361CD" w:rsidP="0032666E">
      <w:pPr>
        <w:pStyle w:val="ListParagraph"/>
        <w:numPr>
          <w:ilvl w:val="0"/>
          <w:numId w:val="2"/>
        </w:numPr>
      </w:pPr>
      <w:r>
        <w:t>This Case number shall be shown in the material certification and marking of the material.</w:t>
      </w:r>
    </w:p>
    <w:p w:rsidR="00A52AD4" w:rsidRDefault="00A52AD4" w:rsidP="00A52AD4">
      <w:pPr>
        <w:rPr>
          <w:ins w:id="47" w:author="ORTOLANI Matteo   TENARIS" w:date="2021-05-04T13:34:00Z"/>
        </w:rPr>
      </w:pPr>
    </w:p>
    <w:p w:rsidR="00446408" w:rsidRDefault="00446408" w:rsidP="00A52AD4">
      <w:pPr>
        <w:rPr>
          <w:ins w:id="48" w:author="ORTOLANI Matteo   TENARIS" w:date="2021-05-04T13:34:00Z"/>
        </w:rPr>
      </w:pPr>
      <w:ins w:id="49" w:author="ORTOLANI Matteo   TENARIS" w:date="2021-05-04T13:34:00Z">
        <w:r w:rsidRPr="00446408">
          <w:t>CAUTIONARY NOTE: This material has demonstrated a susceptibility to creep cavity formation and damage in the time-dependent regime resulting in very low strain</w:t>
        </w:r>
      </w:ins>
      <w:ins w:id="50" w:author="ORTOLANI Matteo   TENARIS" w:date="2021-05-04T13:35:00Z">
        <w:r>
          <w:t xml:space="preserve"> </w:t>
        </w:r>
      </w:ins>
      <w:ins w:id="51" w:author="ORTOLANI Matteo   TENARIS" w:date="2021-05-04T13:36:00Z">
        <w:r w:rsidR="00DF463E">
          <w:tab/>
        </w:r>
      </w:ins>
      <w:ins w:id="52" w:author="ORTOLANI Matteo   TENARIS" w:date="2021-05-04T13:34:00Z">
        <w:r w:rsidRPr="00446408">
          <w:t>before rupture and high sensitivity to multiaxial stresses (e.g. trending to notch weakening behavior).</w:t>
        </w:r>
      </w:ins>
      <w:ins w:id="53" w:author="ORTOLANI Matteo   TENARIS" w:date="2021-10-29T18:26:00Z">
        <w:r w:rsidR="00A8087E">
          <w:t xml:space="preserve"> </w:t>
        </w:r>
      </w:ins>
      <w:ins w:id="54" w:author="ORTOLANI Matteo   TENARIS" w:date="2021-05-04T13:34:00Z">
        <w:r w:rsidRPr="00446408">
          <w:t>The accumulation of creep damage is known to contribute to a decreased life expectancy. Additional cautionary information is provided in para. PW-10 of Section I.</w:t>
        </w:r>
      </w:ins>
    </w:p>
    <w:p w:rsidR="00446408" w:rsidRDefault="00446408" w:rsidP="00A52A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240"/>
      </w:tblGrid>
      <w:tr w:rsidR="00A52AD4" w:rsidRPr="005361CD" w:rsidDel="00F130BD" w:rsidTr="00A52AD4">
        <w:trPr>
          <w:jc w:val="center"/>
          <w:del w:id="55" w:author="ORTOLANI Matteo   TENARIS" w:date="2021-05-04T13:18:00Z"/>
        </w:trPr>
        <w:tc>
          <w:tcPr>
            <w:tcW w:w="0" w:type="auto"/>
            <w:gridSpan w:val="2"/>
          </w:tcPr>
          <w:p w:rsidR="00A52AD4" w:rsidRPr="00A52AD4" w:rsidDel="00F130BD" w:rsidRDefault="00A52AD4" w:rsidP="00A52AD4">
            <w:pPr>
              <w:pStyle w:val="NoSpacing"/>
              <w:jc w:val="center"/>
              <w:rPr>
                <w:del w:id="56" w:author="ORTOLANI Matteo   TENARIS" w:date="2021-05-04T13:18:00Z"/>
                <w:rStyle w:val="Strong"/>
              </w:rPr>
            </w:pPr>
            <w:del w:id="57" w:author="ORTOLANI Matteo   TENARIS" w:date="2021-05-04T13:18:00Z">
              <w:r w:rsidRPr="00A52AD4" w:rsidDel="00F130BD">
                <w:rPr>
                  <w:rStyle w:val="Strong"/>
                </w:rPr>
                <w:delText>Table 1</w:delText>
              </w:r>
            </w:del>
          </w:p>
          <w:p w:rsidR="00A52AD4" w:rsidRPr="00A52AD4" w:rsidDel="00F130BD" w:rsidRDefault="00A52AD4" w:rsidP="00A52AD4">
            <w:pPr>
              <w:pStyle w:val="NoSpacing"/>
              <w:jc w:val="center"/>
              <w:rPr>
                <w:del w:id="58" w:author="ORTOLANI Matteo   TENARIS" w:date="2021-05-04T13:18:00Z"/>
                <w:rStyle w:val="Strong"/>
              </w:rPr>
            </w:pPr>
            <w:del w:id="59" w:author="ORTOLANI Matteo   TENARIS" w:date="2021-05-04T13:18:00Z">
              <w:r w:rsidRPr="00A52AD4" w:rsidDel="00F130BD">
                <w:rPr>
                  <w:rStyle w:val="Strong"/>
                </w:rPr>
                <w:delText>Chemical requirements</w:delText>
              </w:r>
            </w:del>
          </w:p>
        </w:tc>
      </w:tr>
      <w:tr w:rsidR="00A52AD4" w:rsidRPr="005361CD" w:rsidDel="00F130BD" w:rsidTr="00A52AD4">
        <w:trPr>
          <w:jc w:val="center"/>
          <w:del w:id="60" w:author="ORTOLANI Matteo   TENARIS" w:date="2021-05-04T13:18:00Z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A52AD4" w:rsidRPr="00A52AD4" w:rsidDel="00F130BD" w:rsidRDefault="00A52AD4" w:rsidP="00D31FEB">
            <w:pPr>
              <w:pStyle w:val="NoSpacing"/>
              <w:rPr>
                <w:del w:id="61" w:author="ORTOLANI Matteo   TENARIS" w:date="2021-05-04T13:18:00Z"/>
                <w:rStyle w:val="Strong"/>
              </w:rPr>
            </w:pPr>
            <w:del w:id="62" w:author="ORTOLANI Matteo   TENARIS" w:date="2021-05-04T13:18:00Z">
              <w:r w:rsidRPr="00A52AD4" w:rsidDel="00F130BD">
                <w:rPr>
                  <w:rStyle w:val="Strong"/>
                </w:rPr>
                <w:delText>Element</w:delText>
              </w:r>
            </w:del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A52AD4" w:rsidRPr="00A52AD4" w:rsidDel="00F130BD" w:rsidRDefault="00A52AD4" w:rsidP="00D31FEB">
            <w:pPr>
              <w:pStyle w:val="NoSpacing"/>
              <w:rPr>
                <w:del w:id="63" w:author="ORTOLANI Matteo   TENARIS" w:date="2021-05-04T13:18:00Z"/>
                <w:rStyle w:val="Strong"/>
              </w:rPr>
            </w:pPr>
            <w:del w:id="64" w:author="ORTOLANI Matteo   TENARIS" w:date="2021-05-04T13:18:00Z">
              <w:r w:rsidRPr="00A52AD4" w:rsidDel="00F130BD">
                <w:rPr>
                  <w:rStyle w:val="Strong"/>
                </w:rPr>
                <w:delText>Composition limits, %</w:delText>
              </w:r>
            </w:del>
          </w:p>
        </w:tc>
      </w:tr>
      <w:tr w:rsidR="005361CD" w:rsidRPr="005361CD" w:rsidDel="00F130BD" w:rsidTr="00A52AD4">
        <w:trPr>
          <w:jc w:val="center"/>
          <w:del w:id="65" w:author="ORTOLANI Matteo   TENARIS" w:date="2021-05-04T13:18:00Z"/>
        </w:trPr>
        <w:tc>
          <w:tcPr>
            <w:tcW w:w="0" w:type="auto"/>
            <w:tcBorders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66" w:author="ORTOLANI Matteo   TENARIS" w:date="2021-05-04T13:18:00Z"/>
              </w:rPr>
            </w:pPr>
            <w:del w:id="67" w:author="ORTOLANI Matteo   TENARIS" w:date="2021-05-04T13:18:00Z">
              <w:r w:rsidRPr="005361CD" w:rsidDel="00F130BD">
                <w:delText>Carbon</w:delText>
              </w:r>
            </w:del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68" w:author="ORTOLANI Matteo   TENARIS" w:date="2021-05-04T13:18:00Z"/>
              </w:rPr>
            </w:pPr>
            <w:del w:id="69" w:author="ORTOLANI Matteo   TENARIS" w:date="2021-05-04T13:18:00Z">
              <w:r w:rsidRPr="005361CD" w:rsidDel="00F130BD">
                <w:delText>0.07–0.14</w:delText>
              </w:r>
            </w:del>
          </w:p>
        </w:tc>
      </w:tr>
      <w:tr w:rsidR="005361CD" w:rsidRPr="005361CD" w:rsidDel="00F130BD" w:rsidTr="00A52AD4">
        <w:trPr>
          <w:jc w:val="center"/>
          <w:del w:id="7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71" w:author="ORTOLANI Matteo   TENARIS" w:date="2021-05-04T13:18:00Z"/>
              </w:rPr>
            </w:pPr>
            <w:del w:id="72" w:author="ORTOLANI Matteo   TENARIS" w:date="2021-05-04T13:18:00Z">
              <w:r w:rsidRPr="005361CD" w:rsidDel="00F130BD">
                <w:delText>Manganese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73" w:author="ORTOLANI Matteo   TENARIS" w:date="2021-05-04T13:18:00Z"/>
              </w:rPr>
            </w:pPr>
            <w:del w:id="74" w:author="ORTOLANI Matteo   TENARIS" w:date="2021-05-04T13:18:00Z">
              <w:r w:rsidRPr="005361CD" w:rsidDel="00F130BD">
                <w:delText>max. 0.70</w:delText>
              </w:r>
            </w:del>
          </w:p>
        </w:tc>
      </w:tr>
      <w:tr w:rsidR="005361CD" w:rsidRPr="005361CD" w:rsidDel="00F130BD" w:rsidTr="00A52AD4">
        <w:trPr>
          <w:jc w:val="center"/>
          <w:del w:id="7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76" w:author="ORTOLANI Matteo   TENARIS" w:date="2021-05-04T13:18:00Z"/>
              </w:rPr>
            </w:pPr>
            <w:del w:id="77" w:author="ORTOLANI Matteo   TENARIS" w:date="2021-05-04T13:18:00Z">
              <w:r w:rsidRPr="005361CD" w:rsidDel="00F130BD">
                <w:delText>Phosphorus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78" w:author="ORTOLANI Matteo   TENARIS" w:date="2021-05-04T13:18:00Z"/>
              </w:rPr>
            </w:pPr>
            <w:del w:id="79" w:author="ORTOLANI Matteo   TENARIS" w:date="2021-05-04T13:18:00Z">
              <w:r w:rsidRPr="005361CD" w:rsidDel="00F130BD">
                <w:delText>max. 0.020</w:delText>
              </w:r>
            </w:del>
          </w:p>
        </w:tc>
      </w:tr>
      <w:tr w:rsidR="005361CD" w:rsidRPr="005361CD" w:rsidDel="00F130BD" w:rsidTr="00A52AD4">
        <w:trPr>
          <w:jc w:val="center"/>
          <w:del w:id="8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81" w:author="ORTOLANI Matteo   TENARIS" w:date="2021-05-04T13:18:00Z"/>
              </w:rPr>
            </w:pPr>
            <w:del w:id="82" w:author="ORTOLANI Matteo   TENARIS" w:date="2021-05-04T13:18:00Z">
              <w:r w:rsidRPr="005361CD" w:rsidDel="00F130BD">
                <w:delText>Sulfur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83" w:author="ORTOLANI Matteo   TENARIS" w:date="2021-05-04T13:18:00Z"/>
              </w:rPr>
            </w:pPr>
            <w:del w:id="84" w:author="ORTOLANI Matteo   TENARIS" w:date="2021-05-04T13:18:00Z">
              <w:r w:rsidRPr="005361CD" w:rsidDel="00F130BD">
                <w:delText>max. 0.010</w:delText>
              </w:r>
            </w:del>
          </w:p>
        </w:tc>
      </w:tr>
      <w:tr w:rsidR="005361CD" w:rsidRPr="005361CD" w:rsidDel="00F130BD" w:rsidTr="00A52AD4">
        <w:trPr>
          <w:jc w:val="center"/>
          <w:del w:id="8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86" w:author="ORTOLANI Matteo   TENARIS" w:date="2021-05-04T13:18:00Z"/>
              </w:rPr>
            </w:pPr>
            <w:del w:id="87" w:author="ORTOLANI Matteo   TENARIS" w:date="2021-05-04T13:18:00Z">
              <w:r w:rsidRPr="005361CD" w:rsidDel="00F130BD">
                <w:delText>Silicon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88" w:author="ORTOLANI Matteo   TENARIS" w:date="2021-05-04T13:18:00Z"/>
              </w:rPr>
            </w:pPr>
            <w:del w:id="89" w:author="ORTOLANI Matteo   TENARIS" w:date="2021-05-04T13:18:00Z">
              <w:r w:rsidRPr="005361CD" w:rsidDel="00F130BD">
                <w:delText>max. 0.50</w:delText>
              </w:r>
            </w:del>
          </w:p>
        </w:tc>
      </w:tr>
      <w:tr w:rsidR="005361CD" w:rsidRPr="005361CD" w:rsidDel="00F130BD" w:rsidTr="00A52AD4">
        <w:trPr>
          <w:jc w:val="center"/>
          <w:del w:id="9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91" w:author="ORTOLANI Matteo   TENARIS" w:date="2021-05-04T13:18:00Z"/>
              </w:rPr>
            </w:pPr>
            <w:del w:id="92" w:author="ORTOLANI Matteo   TENARIS" w:date="2021-05-04T13:18:00Z">
              <w:r w:rsidRPr="005361CD" w:rsidDel="00F130BD">
                <w:delText>Chromium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93" w:author="ORTOLANI Matteo   TENARIS" w:date="2021-05-04T13:18:00Z"/>
              </w:rPr>
            </w:pPr>
            <w:del w:id="94" w:author="ORTOLANI Matteo   TENARIS" w:date="2021-05-04T13:18:00Z">
              <w:r w:rsidRPr="005361CD" w:rsidDel="00F130BD">
                <w:delText>10.00–11.50</w:delText>
              </w:r>
            </w:del>
          </w:p>
        </w:tc>
      </w:tr>
      <w:tr w:rsidR="005361CD" w:rsidRPr="005361CD" w:rsidDel="00F130BD" w:rsidTr="00A52AD4">
        <w:trPr>
          <w:jc w:val="center"/>
          <w:del w:id="9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96" w:author="ORTOLANI Matteo   TENARIS" w:date="2021-05-04T13:18:00Z"/>
              </w:rPr>
            </w:pPr>
            <w:del w:id="97" w:author="ORTOLANI Matteo   TENARIS" w:date="2021-05-04T13:18:00Z">
              <w:r w:rsidRPr="005361CD" w:rsidDel="00F130BD">
                <w:delText>Molybdenum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98" w:author="ORTOLANI Matteo   TENARIS" w:date="2021-05-04T13:18:00Z"/>
              </w:rPr>
            </w:pPr>
            <w:del w:id="99" w:author="ORTOLANI Matteo   TENARIS" w:date="2021-05-04T13:18:00Z">
              <w:r w:rsidRPr="005361CD" w:rsidDel="00F130BD">
                <w:delText>0.25–0.60</w:delText>
              </w:r>
            </w:del>
          </w:p>
        </w:tc>
      </w:tr>
      <w:tr w:rsidR="005361CD" w:rsidRPr="005361CD" w:rsidDel="00F130BD" w:rsidTr="00A52AD4">
        <w:trPr>
          <w:jc w:val="center"/>
          <w:del w:id="10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01" w:author="ORTOLANI Matteo   TENARIS" w:date="2021-05-04T13:18:00Z"/>
              </w:rPr>
            </w:pPr>
            <w:del w:id="102" w:author="ORTOLANI Matteo   TENARIS" w:date="2021-05-04T13:18:00Z">
              <w:r w:rsidRPr="005361CD" w:rsidDel="00F130BD">
                <w:delText>Tungsten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03" w:author="ORTOLANI Matteo   TENARIS" w:date="2021-05-04T13:18:00Z"/>
              </w:rPr>
            </w:pPr>
            <w:del w:id="104" w:author="ORTOLANI Matteo   TENARIS" w:date="2021-05-04T13:18:00Z">
              <w:r w:rsidRPr="005361CD" w:rsidDel="00F130BD">
                <w:delText>1.50–2.50</w:delText>
              </w:r>
            </w:del>
          </w:p>
        </w:tc>
      </w:tr>
      <w:tr w:rsidR="005361CD" w:rsidRPr="005361CD" w:rsidDel="00F130BD" w:rsidTr="00A52AD4">
        <w:trPr>
          <w:jc w:val="center"/>
          <w:del w:id="10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06" w:author="ORTOLANI Matteo   TENARIS" w:date="2021-05-04T13:18:00Z"/>
              </w:rPr>
            </w:pPr>
            <w:del w:id="107" w:author="ORTOLANI Matteo   TENARIS" w:date="2021-05-04T13:18:00Z">
              <w:r w:rsidRPr="005361CD" w:rsidDel="00F130BD">
                <w:delText>Nickel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08" w:author="ORTOLANI Matteo   TENARIS" w:date="2021-05-04T13:18:00Z"/>
              </w:rPr>
            </w:pPr>
            <w:del w:id="109" w:author="ORTOLANI Matteo   TENARIS" w:date="2021-05-04T13:18:00Z">
              <w:r w:rsidRPr="005361CD" w:rsidDel="00F130BD">
                <w:delText>max. 0.50</w:delText>
              </w:r>
            </w:del>
          </w:p>
        </w:tc>
      </w:tr>
      <w:tr w:rsidR="005361CD" w:rsidRPr="005361CD" w:rsidDel="00F130BD" w:rsidTr="00A52AD4">
        <w:trPr>
          <w:jc w:val="center"/>
          <w:del w:id="11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11" w:author="ORTOLANI Matteo   TENARIS" w:date="2021-05-04T13:18:00Z"/>
              </w:rPr>
            </w:pPr>
            <w:del w:id="112" w:author="ORTOLANI Matteo   TENARIS" w:date="2021-05-04T13:18:00Z">
              <w:r w:rsidRPr="005361CD" w:rsidDel="00F130BD">
                <w:delText>Copper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13" w:author="ORTOLANI Matteo   TENARIS" w:date="2021-05-04T13:18:00Z"/>
              </w:rPr>
            </w:pPr>
            <w:del w:id="114" w:author="ORTOLANI Matteo   TENARIS" w:date="2021-05-04T13:18:00Z">
              <w:r w:rsidRPr="005361CD" w:rsidDel="00F130BD">
                <w:delText>0.30–1.70</w:delText>
              </w:r>
            </w:del>
          </w:p>
        </w:tc>
      </w:tr>
      <w:tr w:rsidR="005361CD" w:rsidRPr="005361CD" w:rsidDel="00F130BD" w:rsidTr="00A52AD4">
        <w:trPr>
          <w:jc w:val="center"/>
          <w:del w:id="11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16" w:author="ORTOLANI Matteo   TENARIS" w:date="2021-05-04T13:18:00Z"/>
              </w:rPr>
            </w:pPr>
            <w:del w:id="117" w:author="ORTOLANI Matteo   TENARIS" w:date="2021-05-04T13:18:00Z">
              <w:r w:rsidRPr="009C5131" w:rsidDel="00F130BD">
                <w:delText>Vanadium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18" w:author="ORTOLANI Matteo   TENARIS" w:date="2021-05-04T13:18:00Z"/>
              </w:rPr>
            </w:pPr>
            <w:del w:id="119" w:author="ORTOLANI Matteo   TENARIS" w:date="2021-05-04T13:18:00Z">
              <w:r w:rsidRPr="009C5131" w:rsidDel="00F130BD">
                <w:delText>0.15–0.30</w:delText>
              </w:r>
            </w:del>
          </w:p>
        </w:tc>
      </w:tr>
      <w:tr w:rsidR="005361CD" w:rsidRPr="005361CD" w:rsidDel="00F130BD" w:rsidTr="00A52AD4">
        <w:trPr>
          <w:jc w:val="center"/>
          <w:del w:id="12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21" w:author="ORTOLANI Matteo   TENARIS" w:date="2021-05-04T13:18:00Z"/>
              </w:rPr>
            </w:pPr>
            <w:del w:id="122" w:author="ORTOLANI Matteo   TENARIS" w:date="2021-05-04T13:18:00Z">
              <w:r w:rsidRPr="009C5131" w:rsidDel="00F130BD">
                <w:delText>Columbium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23" w:author="ORTOLANI Matteo   TENARIS" w:date="2021-05-04T13:18:00Z"/>
              </w:rPr>
            </w:pPr>
            <w:del w:id="124" w:author="ORTOLANI Matteo   TENARIS" w:date="2021-05-04T13:18:00Z">
              <w:r w:rsidRPr="009C5131" w:rsidDel="00F130BD">
                <w:delText>0.04–0.10</w:delText>
              </w:r>
            </w:del>
          </w:p>
        </w:tc>
      </w:tr>
      <w:tr w:rsidR="005361CD" w:rsidRPr="005361CD" w:rsidDel="00F130BD" w:rsidTr="00A52AD4">
        <w:trPr>
          <w:jc w:val="center"/>
          <w:del w:id="12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26" w:author="ORTOLANI Matteo   TENARIS" w:date="2021-05-04T13:18:00Z"/>
              </w:rPr>
            </w:pPr>
            <w:del w:id="127" w:author="ORTOLANI Matteo   TENARIS" w:date="2021-05-04T13:18:00Z">
              <w:r w:rsidRPr="009C5131" w:rsidDel="00F130BD">
                <w:delText>Nitrogen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28" w:author="ORTOLANI Matteo   TENARIS" w:date="2021-05-04T13:18:00Z"/>
              </w:rPr>
            </w:pPr>
            <w:del w:id="129" w:author="ORTOLANI Matteo   TENARIS" w:date="2021-05-04T13:18:00Z">
              <w:r w:rsidRPr="009C5131" w:rsidDel="00F130BD">
                <w:delText>0.040–0.100</w:delText>
              </w:r>
            </w:del>
          </w:p>
        </w:tc>
      </w:tr>
      <w:tr w:rsidR="005361CD" w:rsidRPr="005361CD" w:rsidDel="00F130BD" w:rsidTr="00A52AD4">
        <w:trPr>
          <w:jc w:val="center"/>
          <w:del w:id="13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31" w:author="ORTOLANI Matteo   TENARIS" w:date="2021-05-04T13:18:00Z"/>
              </w:rPr>
            </w:pPr>
            <w:del w:id="132" w:author="ORTOLANI Matteo   TENARIS" w:date="2021-05-04T13:18:00Z">
              <w:r w:rsidRPr="009C5131" w:rsidDel="00F130BD">
                <w:delText>Aluminum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9C5131" w:rsidDel="00F130BD" w:rsidRDefault="005361CD" w:rsidP="00D31FEB">
            <w:pPr>
              <w:pStyle w:val="NoSpacing"/>
              <w:rPr>
                <w:del w:id="133" w:author="ORTOLANI Matteo   TENARIS" w:date="2021-05-04T13:18:00Z"/>
              </w:rPr>
            </w:pPr>
            <w:del w:id="134" w:author="ORTOLANI Matteo   TENARIS" w:date="2021-05-04T13:18:00Z">
              <w:r w:rsidRPr="009C5131" w:rsidDel="00F130BD">
                <w:delText>max. 0.02</w:delText>
              </w:r>
            </w:del>
          </w:p>
        </w:tc>
      </w:tr>
      <w:tr w:rsidR="005361CD" w:rsidRPr="005361CD" w:rsidDel="00F130BD" w:rsidTr="00A52AD4">
        <w:trPr>
          <w:jc w:val="center"/>
          <w:del w:id="135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36" w:author="ORTOLANI Matteo   TENARIS" w:date="2021-05-04T13:18:00Z"/>
              </w:rPr>
            </w:pPr>
            <w:del w:id="137" w:author="ORTOLANI Matteo   TENARIS" w:date="2021-05-04T13:18:00Z">
              <w:r w:rsidRPr="005361CD" w:rsidDel="00F130BD">
                <w:delText>Boron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38" w:author="ORTOLANI Matteo   TENARIS" w:date="2021-05-04T13:18:00Z"/>
              </w:rPr>
            </w:pPr>
            <w:del w:id="139" w:author="ORTOLANI Matteo   TENARIS" w:date="2021-05-04T13:18:00Z">
              <w:r w:rsidRPr="005361CD" w:rsidDel="00F130BD">
                <w:delText>max. 0.005</w:delText>
              </w:r>
            </w:del>
          </w:p>
        </w:tc>
      </w:tr>
      <w:tr w:rsidR="005361CD" w:rsidRPr="005361CD" w:rsidDel="00F130BD" w:rsidTr="00A52AD4">
        <w:trPr>
          <w:jc w:val="center"/>
          <w:del w:id="140" w:author="ORTOLANI Matteo   TENARIS" w:date="2021-05-04T13:18:00Z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41" w:author="ORTOLANI Matteo   TENARIS" w:date="2021-05-04T13:18:00Z"/>
              </w:rPr>
            </w:pPr>
            <w:del w:id="142" w:author="ORTOLANI Matteo   TENARIS" w:date="2021-05-04T13:18:00Z">
              <w:r w:rsidRPr="005361CD" w:rsidDel="00F130BD">
                <w:delText>Titanium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43" w:author="ORTOLANI Matteo   TENARIS" w:date="2021-05-04T13:18:00Z"/>
              </w:rPr>
            </w:pPr>
            <w:del w:id="144" w:author="ORTOLANI Matteo   TENARIS" w:date="2021-05-04T13:18:00Z">
              <w:r w:rsidRPr="005361CD" w:rsidDel="00F130BD">
                <w:delText>max. 0.01</w:delText>
              </w:r>
            </w:del>
          </w:p>
        </w:tc>
      </w:tr>
      <w:tr w:rsidR="005361CD" w:rsidDel="00F130BD" w:rsidTr="00A52AD4">
        <w:trPr>
          <w:jc w:val="center"/>
          <w:del w:id="145" w:author="ORTOLANI Matteo   TENARIS" w:date="2021-05-04T13:18:00Z"/>
        </w:trPr>
        <w:tc>
          <w:tcPr>
            <w:tcW w:w="0" w:type="auto"/>
            <w:tcBorders>
              <w:top w:val="nil"/>
              <w:right w:val="nil"/>
            </w:tcBorders>
          </w:tcPr>
          <w:p w:rsidR="005361CD" w:rsidRPr="005361CD" w:rsidDel="00F130BD" w:rsidRDefault="005361CD" w:rsidP="00D31FEB">
            <w:pPr>
              <w:pStyle w:val="NoSpacing"/>
              <w:rPr>
                <w:del w:id="146" w:author="ORTOLANI Matteo   TENARIS" w:date="2021-05-04T13:18:00Z"/>
              </w:rPr>
            </w:pPr>
            <w:del w:id="147" w:author="ORTOLANI Matteo   TENARIS" w:date="2021-05-04T13:18:00Z">
              <w:r w:rsidRPr="005361CD" w:rsidDel="00F130BD">
                <w:delText>Zirconium</w:delText>
              </w:r>
            </w:del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5361CD" w:rsidDel="00F130BD" w:rsidRDefault="005361CD" w:rsidP="00D31FEB">
            <w:pPr>
              <w:pStyle w:val="NoSpacing"/>
              <w:rPr>
                <w:del w:id="148" w:author="ORTOLANI Matteo   TENARIS" w:date="2021-05-04T13:18:00Z"/>
              </w:rPr>
            </w:pPr>
            <w:del w:id="149" w:author="ORTOLANI Matteo   TENARIS" w:date="2021-05-04T13:18:00Z">
              <w:r w:rsidRPr="005361CD" w:rsidDel="00F130BD">
                <w:delText>max. 0.01</w:delText>
              </w:r>
            </w:del>
          </w:p>
        </w:tc>
      </w:tr>
    </w:tbl>
    <w:p w:rsidR="005361CD" w:rsidRDefault="005361CD" w:rsidP="00824CEB"/>
    <w:tbl>
      <w:tblPr>
        <w:tblW w:w="4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234"/>
      </w:tblGrid>
      <w:tr w:rsidR="00824CEB" w:rsidRPr="00824CEB" w:rsidDel="00F130BD" w:rsidTr="004C3675">
        <w:trPr>
          <w:trHeight w:val="20"/>
          <w:del w:id="150" w:author="ORTOLANI Matteo   TENARIS" w:date="2021-05-04T13:19:00Z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675" w:rsidDel="00F130BD" w:rsidRDefault="004C3675" w:rsidP="00824CEB">
            <w:pPr>
              <w:pStyle w:val="NoSpacing"/>
              <w:jc w:val="center"/>
              <w:rPr>
                <w:del w:id="151" w:author="ORTOLANI Matteo   TENARIS" w:date="2021-05-04T13:19:00Z"/>
                <w:rStyle w:val="Strong"/>
              </w:rPr>
            </w:pPr>
            <w:del w:id="152" w:author="ORTOLANI Matteo   TENARIS" w:date="2021-05-04T13:19:00Z">
              <w:r w:rsidDel="00F130BD">
                <w:rPr>
                  <w:rStyle w:val="Strong"/>
                </w:rPr>
                <w:lastRenderedPageBreak/>
                <w:delText>Table 2</w:delText>
              </w:r>
            </w:del>
          </w:p>
          <w:p w:rsidR="00824CEB" w:rsidRPr="00824CEB" w:rsidDel="00F130BD" w:rsidRDefault="00824CEB" w:rsidP="00824CEB">
            <w:pPr>
              <w:pStyle w:val="NoSpacing"/>
              <w:jc w:val="center"/>
              <w:rPr>
                <w:del w:id="153" w:author="ORTOLANI Matteo   TENARIS" w:date="2021-05-04T13:19:00Z"/>
                <w:rStyle w:val="Strong"/>
              </w:rPr>
            </w:pPr>
            <w:del w:id="154" w:author="ORTOLANI Matteo   TENARIS" w:date="2021-05-04T13:19:00Z">
              <w:r w:rsidRPr="00824CEB" w:rsidDel="00F130BD">
                <w:rPr>
                  <w:rStyle w:val="Strong"/>
                </w:rPr>
                <w:delText>Mechanical Property Requirements</w:delText>
              </w:r>
            </w:del>
          </w:p>
        </w:tc>
      </w:tr>
      <w:tr w:rsidR="00824CEB" w:rsidRPr="00824CEB" w:rsidDel="00F130BD" w:rsidTr="004C3675">
        <w:trPr>
          <w:trHeight w:val="20"/>
          <w:del w:id="155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56" w:author="ORTOLANI Matteo   TENARIS" w:date="2021-05-04T13:19:00Z"/>
              </w:rPr>
            </w:pPr>
            <w:del w:id="157" w:author="ORTOLANI Matteo   TENARIS" w:date="2021-05-04T13:19:00Z">
              <w:r w:rsidRPr="009C5131" w:rsidDel="00F130BD">
                <w:delText> 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58" w:author="ORTOLANI Matteo   TENARIS" w:date="2021-05-04T13:19:00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59" w:author="ORTOLANI Matteo   TENARIS" w:date="2021-05-04T13:19:00Z"/>
              </w:rPr>
            </w:pPr>
            <w:del w:id="160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161" w:author="ORTOLANI Matteo   TENARIS" w:date="2021-05-04T13:19:00Z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62" w:author="ORTOLANI Matteo   TENARIS" w:date="2021-05-04T13:19:00Z"/>
              </w:rPr>
            </w:pPr>
            <w:del w:id="163" w:author="ORTOLANI Matteo   TENARIS" w:date="2021-05-04T13:19:00Z">
              <w:r w:rsidRPr="009C5131" w:rsidDel="00F130BD">
                <w:delText>Tensile strength, min.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64" w:author="ORTOLANI Matteo   TENARIS" w:date="2021-05-04T13:19:00Z"/>
              </w:rPr>
            </w:pPr>
            <w:del w:id="165" w:author="ORTOLANI Matteo   TENARIS" w:date="2021-05-04T13:19:00Z">
              <w:r w:rsidRPr="009C5131" w:rsidDel="00F130BD">
                <w:delText>MPa</w:delText>
              </w:r>
            </w:del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66" w:author="ORTOLANI Matteo   TENARIS" w:date="2021-05-04T13:19:00Z"/>
              </w:rPr>
            </w:pPr>
            <w:del w:id="167" w:author="ORTOLANI Matteo   TENARIS" w:date="2021-05-04T13:19:00Z">
              <w:r w:rsidRPr="009C5131" w:rsidDel="00F130BD">
                <w:delText>90</w:delText>
              </w:r>
            </w:del>
          </w:p>
        </w:tc>
      </w:tr>
      <w:tr w:rsidR="00824CEB" w:rsidRPr="00824CEB" w:rsidDel="00F130BD" w:rsidTr="004C3675">
        <w:trPr>
          <w:trHeight w:val="20"/>
          <w:del w:id="168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69" w:author="ORTOLANI Matteo   TENARIS" w:date="2021-05-04T13:19:00Z"/>
              </w:rPr>
            </w:pPr>
            <w:del w:id="170" w:author="ORTOLANI Matteo   TENARIS" w:date="2021-05-04T13:19:00Z">
              <w:r w:rsidRPr="009C5131" w:rsidDel="00F130BD">
                <w:delText>Yield strength, min.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71" w:author="ORTOLANI Matteo   TENARIS" w:date="2021-05-04T13:19:00Z"/>
              </w:rPr>
            </w:pPr>
            <w:del w:id="172" w:author="ORTOLANI Matteo   TENARIS" w:date="2021-05-04T13:19:00Z">
              <w:r w:rsidRPr="009C5131" w:rsidDel="00F130BD">
                <w:delText>MPa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73" w:author="ORTOLANI Matteo   TENARIS" w:date="2021-05-04T13:19:00Z"/>
              </w:rPr>
            </w:pPr>
            <w:del w:id="174" w:author="ORTOLANI Matteo   TENARIS" w:date="2021-05-04T13:19:00Z">
              <w:r w:rsidRPr="009C5131" w:rsidDel="00F130BD">
                <w:delText>58</w:delText>
              </w:r>
            </w:del>
          </w:p>
        </w:tc>
      </w:tr>
      <w:tr w:rsidR="00824CEB" w:rsidRPr="00824CEB" w:rsidDel="00F130BD" w:rsidTr="004C3675">
        <w:trPr>
          <w:trHeight w:val="20"/>
          <w:del w:id="175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76" w:author="ORTOLANI Matteo   TENARIS" w:date="2021-05-04T13:19:00Z"/>
              </w:rPr>
            </w:pPr>
            <w:del w:id="177" w:author="ORTOLANI Matteo   TENARIS" w:date="2021-05-04T13:19:00Z">
              <w:r w:rsidRPr="009C5131" w:rsidDel="00F130BD">
                <w:delText>Elongation in 2 in., min.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78" w:author="ORTOLANI Matteo   TENARIS" w:date="2021-05-04T13:19:00Z"/>
              </w:rPr>
            </w:pPr>
            <w:del w:id="179" w:author="ORTOLANI Matteo   TENARIS" w:date="2021-05-04T13:19:00Z">
              <w:r w:rsidRPr="009C5131" w:rsidDel="00F130BD">
                <w:delText>% [Note (1)]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80" w:author="ORTOLANI Matteo   TENARIS" w:date="2021-05-04T13:19:00Z"/>
              </w:rPr>
            </w:pPr>
            <w:del w:id="181" w:author="ORTOLANI Matteo   TENARIS" w:date="2021-05-04T13:19:00Z">
              <w:r w:rsidRPr="009C5131" w:rsidDel="00F130BD">
                <w:delText>20</w:delText>
              </w:r>
            </w:del>
          </w:p>
        </w:tc>
      </w:tr>
      <w:tr w:rsidR="00824CEB" w:rsidRPr="00824CEB" w:rsidDel="00F130BD" w:rsidTr="004C3675">
        <w:trPr>
          <w:trHeight w:val="20"/>
          <w:del w:id="182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83" w:author="ORTOLANI Matteo   TENARIS" w:date="2021-05-04T13:19:00Z"/>
              </w:rPr>
            </w:pPr>
            <w:del w:id="184" w:author="ORTOLANI Matteo   TENARIS" w:date="2021-05-04T13:19:00Z">
              <w:r w:rsidRPr="009C5131" w:rsidDel="00F130BD">
                <w:delText> 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85" w:author="ORTOLANI Matteo   TENARIS" w:date="2021-05-04T13:19:00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186" w:author="ORTOLANI Matteo   TENARIS" w:date="2021-05-04T13:19:00Z"/>
              </w:rPr>
            </w:pPr>
            <w:del w:id="187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4C3675" w:rsidRPr="004C3675" w:rsidDel="00F130BD" w:rsidTr="004C3675">
        <w:trPr>
          <w:trHeight w:val="20"/>
          <w:del w:id="188" w:author="ORTOLANI Matteo   TENARIS" w:date="2021-05-04T13:19:00Z"/>
        </w:trPr>
        <w:tc>
          <w:tcPr>
            <w:tcW w:w="4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75" w:rsidRPr="004C3675" w:rsidDel="00F130BD" w:rsidRDefault="004C3675" w:rsidP="00824CEB">
            <w:pPr>
              <w:pStyle w:val="NoSpacing"/>
              <w:rPr>
                <w:del w:id="189" w:author="ORTOLANI Matteo   TENARIS" w:date="2021-05-04T13:19:00Z"/>
              </w:rPr>
            </w:pPr>
            <w:del w:id="190" w:author="ORTOLANI Matteo   TENARIS" w:date="2021-05-04T13:19:00Z">
              <w:r w:rsidRPr="004C3675" w:rsidDel="00F130BD">
                <w:delText>NOTE:</w:delText>
              </w:r>
            </w:del>
          </w:p>
          <w:p w:rsidR="004C3675" w:rsidRPr="004C3675" w:rsidDel="00F130BD" w:rsidRDefault="004C3675" w:rsidP="00824CEB">
            <w:pPr>
              <w:pStyle w:val="NoSpacing"/>
              <w:rPr>
                <w:del w:id="191" w:author="ORTOLANI Matteo   TENARIS" w:date="2021-05-04T13:19:00Z"/>
              </w:rPr>
            </w:pPr>
            <w:del w:id="192" w:author="ORTOLANI Matteo   TENARIS" w:date="2021-05-04T13:19:00Z">
              <w:r w:rsidRPr="00824CEB" w:rsidDel="00F130BD">
                <w:delText>(1) For longitudinal strip tests, a deduction from the basic</w:delText>
              </w:r>
              <w:r w:rsidDel="00F130BD">
                <w:delText xml:space="preserve"> </w:delText>
              </w:r>
              <w:r w:rsidRPr="00824CEB" w:rsidDel="00F130BD">
                <w:delText xml:space="preserve">values of 1.00% for each 1/32 in. decrease in wall thickness below 5/16 in. shall be made. </w:delText>
              </w:r>
              <w:r w:rsidRPr="004C3675" w:rsidDel="00F130BD">
                <w:delText>The following table gives the computed values.</w:delText>
              </w:r>
            </w:del>
          </w:p>
        </w:tc>
      </w:tr>
      <w:tr w:rsidR="00F130BD" w:rsidRPr="004C3675" w:rsidDel="00F130BD" w:rsidTr="004C3675">
        <w:trPr>
          <w:trHeight w:val="20"/>
          <w:del w:id="193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4CEB" w:rsidRPr="004C3675" w:rsidDel="00F130BD" w:rsidRDefault="00824CEB" w:rsidP="00824CEB">
            <w:pPr>
              <w:pStyle w:val="NoSpacing"/>
              <w:rPr>
                <w:del w:id="194" w:author="ORTOLANI Matteo   TENARIS" w:date="2021-05-04T13:19:00Z"/>
              </w:rPr>
            </w:pPr>
            <w:del w:id="195" w:author="ORTOLANI Matteo   TENARIS" w:date="2021-05-04T13:19:00Z">
              <w:r w:rsidRPr="004C3675" w:rsidDel="00F130BD">
                <w:delText> 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EB" w:rsidRPr="004C3675" w:rsidDel="00F130BD" w:rsidRDefault="00824CEB" w:rsidP="00824CEB">
            <w:pPr>
              <w:pStyle w:val="NoSpacing"/>
              <w:rPr>
                <w:del w:id="196" w:author="ORTOLANI Matteo   TENARIS" w:date="2021-05-04T13:19:00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CEB" w:rsidRPr="004C3675" w:rsidDel="00F130BD" w:rsidRDefault="00824CEB" w:rsidP="00824CEB">
            <w:pPr>
              <w:pStyle w:val="NoSpacing"/>
              <w:rPr>
                <w:del w:id="197" w:author="ORTOLANI Matteo   TENARIS" w:date="2021-05-04T13:19:00Z"/>
              </w:rPr>
            </w:pPr>
            <w:del w:id="198" w:author="ORTOLANI Matteo   TENARIS" w:date="2021-05-04T13:19:00Z">
              <w:r w:rsidRPr="004C3675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199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00" w:author="ORTOLANI Matteo   TENARIS" w:date="2021-05-04T13:19:00Z"/>
              </w:rPr>
            </w:pPr>
            <w:del w:id="201" w:author="ORTOLANI Matteo   TENARIS" w:date="2021-05-04T13:19:00Z">
              <w:r w:rsidRPr="009C5131" w:rsidDel="00F130BD">
                <w:delText>Wall thickness, mm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4C3675">
            <w:pPr>
              <w:pStyle w:val="NoSpacing"/>
              <w:rPr>
                <w:del w:id="202" w:author="ORTOLANI Matteo   TENARIS" w:date="2021-05-04T13:19:00Z"/>
              </w:rPr>
            </w:pPr>
            <w:del w:id="203" w:author="ORTOLANI Matteo   TENARIS" w:date="2021-05-04T13:19:00Z">
              <w:r w:rsidRPr="009C5131" w:rsidDel="00F130BD">
                <w:delText xml:space="preserve">Elongation in </w:delText>
              </w:r>
              <w:r w:rsidR="004C3675" w:rsidRPr="009C5131" w:rsidDel="00F130BD">
                <w:delText>2 in.</w:delText>
              </w:r>
              <w:r w:rsidRPr="009C5131" w:rsidDel="00F130BD">
                <w:delText>, min., %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04" w:author="ORTOLANI Matteo   TENARIS" w:date="2021-05-04T13:19:00Z"/>
              </w:rPr>
            </w:pPr>
            <w:del w:id="205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06" w:author="ORTOLANI Matteo   TENARIS" w:date="2021-05-04T13:19:00Z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07" w:author="ORTOLANI Matteo   TENARIS" w:date="2021-05-04T13:19:00Z"/>
              </w:rPr>
            </w:pPr>
            <w:del w:id="208" w:author="ORTOLANI Matteo   TENARIS" w:date="2021-05-04T13:19:00Z">
              <w:r w:rsidRPr="009C5131" w:rsidDel="00F130BD">
                <w:delText>5/16 (0.312)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09" w:author="ORTOLANI Matteo   TENARIS" w:date="2021-05-04T13:19:00Z"/>
              </w:rPr>
            </w:pPr>
            <w:del w:id="210" w:author="ORTOLANI Matteo   TENARIS" w:date="2021-05-04T13:19:00Z">
              <w:r w:rsidRPr="009C5131" w:rsidDel="00F130BD">
                <w:delText>20.0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11" w:author="ORTOLANI Matteo   TENARIS" w:date="2021-05-04T13:19:00Z"/>
              </w:rPr>
            </w:pPr>
            <w:del w:id="212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13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14" w:author="ORTOLANI Matteo   TENARIS" w:date="2021-05-04T13:19:00Z"/>
              </w:rPr>
            </w:pPr>
            <w:del w:id="215" w:author="ORTOLANI Matteo   TENARIS" w:date="2021-05-04T13:19:00Z">
              <w:r w:rsidRPr="009C5131" w:rsidDel="00F130BD">
                <w:delText>9/32 (0.281)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16" w:author="ORTOLANI Matteo   TENARIS" w:date="2021-05-04T13:19:00Z"/>
              </w:rPr>
            </w:pPr>
            <w:del w:id="217" w:author="ORTOLANI Matteo   TENARIS" w:date="2021-05-04T13:19:00Z">
              <w:r w:rsidRPr="009C5131" w:rsidDel="00F130BD">
                <w:delText>19.0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18" w:author="ORTOLANI Matteo   TENARIS" w:date="2021-05-04T13:19:00Z"/>
              </w:rPr>
            </w:pPr>
            <w:del w:id="219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20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21" w:author="ORTOLANI Matteo   TENARIS" w:date="2021-05-04T13:19:00Z"/>
              </w:rPr>
            </w:pPr>
            <w:del w:id="222" w:author="ORTOLANI Matteo   TENARIS" w:date="2021-05-04T13:19:00Z">
              <w:r w:rsidRPr="009C5131" w:rsidDel="00F130BD">
                <w:delText>1/4 (0.250)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23" w:author="ORTOLANI Matteo   TENARIS" w:date="2021-05-04T13:19:00Z"/>
              </w:rPr>
            </w:pPr>
            <w:del w:id="224" w:author="ORTOLANI Matteo   TENARIS" w:date="2021-05-04T13:19:00Z">
              <w:r w:rsidRPr="009C5131" w:rsidDel="00F130BD">
                <w:delText>18.0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25" w:author="ORTOLANI Matteo   TENARIS" w:date="2021-05-04T13:19:00Z"/>
              </w:rPr>
            </w:pPr>
            <w:del w:id="226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27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28" w:author="ORTOLANI Matteo   TENARIS" w:date="2021-05-04T13:19:00Z"/>
              </w:rPr>
            </w:pPr>
            <w:del w:id="229" w:author="ORTOLANI Matteo   TENARIS" w:date="2021-05-04T13:19:00Z">
              <w:r w:rsidRPr="009C5131" w:rsidDel="00F130BD">
                <w:delText>7/32 (0.219)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30" w:author="ORTOLANI Matteo   TENARIS" w:date="2021-05-04T13:19:00Z"/>
              </w:rPr>
            </w:pPr>
            <w:del w:id="231" w:author="ORTOLANI Matteo   TENARIS" w:date="2021-05-04T13:19:00Z">
              <w:r w:rsidRPr="009C5131" w:rsidDel="00F130BD">
                <w:delText>17.0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32" w:author="ORTOLANI Matteo   TENARIS" w:date="2021-05-04T13:19:00Z"/>
              </w:rPr>
            </w:pPr>
            <w:del w:id="233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34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35" w:author="ORTOLANI Matteo   TENARIS" w:date="2021-05-04T13:19:00Z"/>
              </w:rPr>
            </w:pPr>
            <w:del w:id="236" w:author="ORTOLANI Matteo   TENARIS" w:date="2021-05-04T13:19:00Z">
              <w:r w:rsidRPr="009C5131" w:rsidDel="00F130BD">
                <w:delText>3/16 (0.188)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37" w:author="ORTOLANI Matteo   TENARIS" w:date="2021-05-04T13:19:00Z"/>
              </w:rPr>
            </w:pPr>
            <w:del w:id="238" w:author="ORTOLANI Matteo   TENARIS" w:date="2021-05-04T13:19:00Z">
              <w:r w:rsidRPr="009C5131" w:rsidDel="00F130BD">
                <w:delText>16.0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39" w:author="ORTOLANI Matteo   TENARIS" w:date="2021-05-04T13:19:00Z"/>
              </w:rPr>
            </w:pPr>
            <w:del w:id="240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41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42" w:author="ORTOLANI Matteo   TENARIS" w:date="2021-05-04T13:19:00Z"/>
              </w:rPr>
            </w:pPr>
            <w:del w:id="243" w:author="ORTOLANI Matteo   TENARIS" w:date="2021-05-04T13:19:00Z">
              <w:r w:rsidRPr="009C5131" w:rsidDel="00F130BD">
                <w:delText>5/32 (0.156)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44" w:author="ORTOLANI Matteo   TENARIS" w:date="2021-05-04T13:19:00Z"/>
              </w:rPr>
            </w:pPr>
            <w:del w:id="245" w:author="ORTOLANI Matteo   TENARIS" w:date="2021-05-04T13:19:00Z">
              <w:r w:rsidRPr="009C5131" w:rsidDel="00F130BD">
                <w:delText>15.0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46" w:author="ORTOLANI Matteo   TENARIS" w:date="2021-05-04T13:19:00Z"/>
              </w:rPr>
            </w:pPr>
            <w:del w:id="247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48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49" w:author="ORTOLANI Matteo   TENARIS" w:date="2021-05-04T13:19:00Z"/>
              </w:rPr>
            </w:pPr>
            <w:del w:id="250" w:author="ORTOLANI Matteo   TENARIS" w:date="2021-05-04T13:19:00Z">
              <w:r w:rsidRPr="009C5131" w:rsidDel="00F130BD">
                <w:delText>1/8 (0.125)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51" w:author="ORTOLANI Matteo   TENARIS" w:date="2021-05-04T13:19:00Z"/>
              </w:rPr>
            </w:pPr>
            <w:del w:id="252" w:author="ORTOLANI Matteo   TENARIS" w:date="2021-05-04T13:19:00Z">
              <w:r w:rsidRPr="009C5131" w:rsidDel="00F130BD">
                <w:delText>14.0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53" w:author="ORTOLANI Matteo   TENARIS" w:date="2021-05-04T13:19:00Z"/>
              </w:rPr>
            </w:pPr>
            <w:del w:id="254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55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56" w:author="ORTOLANI Matteo   TENARIS" w:date="2021-05-04T13:19:00Z"/>
              </w:rPr>
            </w:pPr>
            <w:del w:id="257" w:author="ORTOLANI Matteo   TENARIS" w:date="2021-05-04T13:19:00Z">
              <w:r w:rsidRPr="009C5131" w:rsidDel="00F130BD">
                <w:delText>3/32 (0.094)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58" w:author="ORTOLANI Matteo   TENARIS" w:date="2021-05-04T13:19:00Z"/>
              </w:rPr>
            </w:pPr>
            <w:del w:id="259" w:author="ORTOLANI Matteo   TENARIS" w:date="2021-05-04T13:19:00Z">
              <w:r w:rsidRPr="009C5131" w:rsidDel="00F130BD">
                <w:delText>13.0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60" w:author="ORTOLANI Matteo   TENARIS" w:date="2021-05-04T13:19:00Z"/>
              </w:rPr>
            </w:pPr>
            <w:del w:id="261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62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63" w:author="ORTOLANI Matteo   TENARIS" w:date="2021-05-04T13:19:00Z"/>
              </w:rPr>
            </w:pPr>
            <w:del w:id="264" w:author="ORTOLANI Matteo   TENARIS" w:date="2021-05-04T13:19:00Z">
              <w:r w:rsidRPr="009C5131" w:rsidDel="00F130BD">
                <w:delText>1/16 (0.062)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65" w:author="ORTOLANI Matteo   TENARIS" w:date="2021-05-04T13:19:00Z"/>
              </w:rPr>
            </w:pPr>
            <w:del w:id="266" w:author="ORTOLANI Matteo   TENARIS" w:date="2021-05-04T13:19:00Z">
              <w:r w:rsidRPr="009C5131" w:rsidDel="00F130BD">
                <w:delText>12.0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67" w:author="ORTOLANI Matteo   TENARIS" w:date="2021-05-04T13:19:00Z"/>
              </w:rPr>
            </w:pPr>
            <w:del w:id="268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69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70" w:author="ORTOLANI Matteo   TENARIS" w:date="2021-05-04T13:19:00Z"/>
              </w:rPr>
            </w:pPr>
            <w:del w:id="271" w:author="ORTOLANI Matteo   TENARIS" w:date="2021-05-04T13:19:00Z">
              <w:r w:rsidRPr="009C5131" w:rsidDel="00F130BD">
                <w:delText>0.062 to 0.035, excl.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72" w:author="ORTOLANI Matteo   TENARIS" w:date="2021-05-04T13:19:00Z"/>
              </w:rPr>
            </w:pPr>
            <w:del w:id="273" w:author="ORTOLANI Matteo   TENARIS" w:date="2021-05-04T13:19:00Z">
              <w:r w:rsidRPr="009C5131" w:rsidDel="00F130BD">
                <w:delText>11.6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74" w:author="ORTOLANI Matteo   TENARIS" w:date="2021-05-04T13:19:00Z"/>
              </w:rPr>
            </w:pPr>
            <w:del w:id="275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76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77" w:author="ORTOLANI Matteo   TENARIS" w:date="2021-05-04T13:19:00Z"/>
              </w:rPr>
            </w:pPr>
            <w:del w:id="278" w:author="ORTOLANI Matteo   TENARIS" w:date="2021-05-04T13:19:00Z">
              <w:r w:rsidRPr="009C5131" w:rsidDel="00F130BD">
                <w:delText>0.035 to 0.022, excl.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79" w:author="ORTOLANI Matteo   TENARIS" w:date="2021-05-04T13:19:00Z"/>
              </w:rPr>
            </w:pPr>
            <w:del w:id="280" w:author="ORTOLANI Matteo   TENARIS" w:date="2021-05-04T13:19:00Z">
              <w:r w:rsidRPr="009C5131" w:rsidDel="00F130BD">
                <w:delText>10.9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81" w:author="ORTOLANI Matteo   TENARIS" w:date="2021-05-04T13:19:00Z"/>
              </w:rPr>
            </w:pPr>
            <w:del w:id="282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83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84" w:author="ORTOLANI Matteo   TENARIS" w:date="2021-05-04T13:19:00Z"/>
              </w:rPr>
            </w:pPr>
            <w:del w:id="285" w:author="ORTOLANI Matteo   TENARIS" w:date="2021-05-04T13:19:00Z">
              <w:r w:rsidRPr="009C5131" w:rsidDel="00F130BD">
                <w:delText>0.022 to 0.015, excl.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86" w:author="ORTOLANI Matteo   TENARIS" w:date="2021-05-04T13:19:00Z"/>
              </w:rPr>
            </w:pPr>
            <w:del w:id="287" w:author="ORTOLANI Matteo   TENARIS" w:date="2021-05-04T13:19:00Z">
              <w:r w:rsidRPr="009C5131" w:rsidDel="00F130BD">
                <w:delText>10.6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88" w:author="ORTOLANI Matteo   TENARIS" w:date="2021-05-04T13:19:00Z"/>
              </w:rPr>
            </w:pPr>
            <w:del w:id="289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290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91" w:author="ORTOLANI Matteo   TENARIS" w:date="2021-05-04T13:19:00Z"/>
              </w:rPr>
            </w:pPr>
            <w:del w:id="292" w:author="ORTOLANI Matteo   TENARIS" w:date="2021-05-04T13:19:00Z">
              <w:r w:rsidRPr="009C5131" w:rsidDel="00F130BD">
                <w:delText> 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93" w:author="ORTOLANI Matteo   TENARIS" w:date="2021-05-04T13:19:00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294" w:author="ORTOLANI Matteo   TENARIS" w:date="2021-05-04T13:19:00Z"/>
              </w:rPr>
            </w:pPr>
            <w:del w:id="295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4C3675" w:rsidRPr="00824CEB" w:rsidDel="00F130BD" w:rsidTr="004C3675">
        <w:trPr>
          <w:trHeight w:val="20"/>
          <w:del w:id="296" w:author="ORTOLANI Matteo   TENARIS" w:date="2021-05-04T13:19:00Z"/>
        </w:trPr>
        <w:tc>
          <w:tcPr>
            <w:tcW w:w="4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75" w:rsidRPr="00824CEB" w:rsidDel="00F130BD" w:rsidRDefault="004C3675" w:rsidP="00824CEB">
            <w:pPr>
              <w:pStyle w:val="NoSpacing"/>
              <w:rPr>
                <w:del w:id="297" w:author="ORTOLANI Matteo   TENARIS" w:date="2021-05-04T13:19:00Z"/>
              </w:rPr>
            </w:pPr>
            <w:del w:id="298" w:author="ORTOLANI Matteo   TENARIS" w:date="2021-05-04T13:19:00Z">
              <w:r w:rsidRPr="00824CEB" w:rsidDel="00F130BD">
                <w:delText>GENERAL NOTE: The above table gives the computed minimum elongation values for each approximatively 1/32 mm decrease in wall thickness. Where the wall thickness lies between two values shown above, the minimum elongation value shall be determined by the following equation:</w:delText>
              </w:r>
            </w:del>
          </w:p>
        </w:tc>
      </w:tr>
      <w:tr w:rsidR="00824CEB" w:rsidRPr="00824CEB" w:rsidDel="00F130BD" w:rsidTr="004C3675">
        <w:trPr>
          <w:trHeight w:val="20"/>
          <w:del w:id="299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4C3675">
            <w:pPr>
              <w:pStyle w:val="NoSpacing"/>
              <w:jc w:val="right"/>
              <w:rPr>
                <w:del w:id="300" w:author="ORTOLANI Matteo   TENARIS" w:date="2021-05-04T13:19:00Z"/>
              </w:rPr>
            </w:pPr>
            <w:del w:id="301" w:author="ORTOLANI Matteo   TENARIS" w:date="2021-05-04T13:19:00Z">
              <w:r w:rsidRPr="009C5131" w:rsidDel="00F130BD">
                <w:delText xml:space="preserve">E = 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302" w:author="ORTOLANI Matteo   TENARIS" w:date="2021-05-04T13:19:00Z"/>
              </w:rPr>
            </w:pPr>
            <w:del w:id="303" w:author="ORTOLANI Matteo   TENARIS" w:date="2021-05-04T13:19:00Z">
              <w:r w:rsidRPr="009C5131" w:rsidDel="00F130BD">
                <w:delText>32 t + 1.00</w:delText>
              </w:r>
            </w:del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304" w:author="ORTOLANI Matteo   TENARIS" w:date="2021-05-04T13:19:00Z"/>
              </w:rPr>
            </w:pPr>
            <w:del w:id="305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824CEB" w:rsidRPr="00824CEB" w:rsidDel="00F130BD" w:rsidTr="004C3675">
        <w:trPr>
          <w:trHeight w:val="20"/>
          <w:del w:id="306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307" w:author="ORTOLANI Matteo   TENARIS" w:date="2021-05-04T13:19:00Z"/>
              </w:rPr>
            </w:pPr>
            <w:del w:id="308" w:author="ORTOLANI Matteo   TENARIS" w:date="2021-05-04T13:19:00Z">
              <w:r w:rsidRPr="009C5131" w:rsidDel="00F130BD">
                <w:delText>where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309" w:author="ORTOLANI Matteo   TENARIS" w:date="2021-05-04T13:19:00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CEB" w:rsidRPr="009C5131" w:rsidDel="00F130BD" w:rsidRDefault="00824CEB" w:rsidP="00824CEB">
            <w:pPr>
              <w:pStyle w:val="NoSpacing"/>
              <w:rPr>
                <w:del w:id="310" w:author="ORTOLANI Matteo   TENARIS" w:date="2021-05-04T13:19:00Z"/>
              </w:rPr>
            </w:pPr>
            <w:del w:id="311" w:author="ORTOLANI Matteo   TENARIS" w:date="2021-05-04T13:19:00Z">
              <w:r w:rsidRPr="009C5131" w:rsidDel="00F130BD">
                <w:delText> </w:delText>
              </w:r>
            </w:del>
          </w:p>
        </w:tc>
      </w:tr>
      <w:tr w:rsidR="004C3675" w:rsidRPr="00824CEB" w:rsidDel="00F130BD" w:rsidTr="004C3675">
        <w:trPr>
          <w:trHeight w:val="20"/>
          <w:del w:id="312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675" w:rsidRPr="009C5131" w:rsidDel="00F130BD" w:rsidRDefault="004C3675" w:rsidP="004C3675">
            <w:pPr>
              <w:pStyle w:val="NoSpacing"/>
              <w:jc w:val="right"/>
              <w:rPr>
                <w:del w:id="313" w:author="ORTOLANI Matteo   TENARIS" w:date="2021-05-04T13:19:00Z"/>
              </w:rPr>
            </w:pPr>
            <w:del w:id="314" w:author="ORTOLANI Matteo   TENARIS" w:date="2021-05-04T13:19:00Z">
              <w:r w:rsidRPr="009C5131" w:rsidDel="00F130BD">
                <w:delText>E =</w:delText>
              </w:r>
            </w:del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75" w:rsidRPr="009C5131" w:rsidDel="00F130BD" w:rsidRDefault="004C3675" w:rsidP="00824CEB">
            <w:pPr>
              <w:pStyle w:val="NoSpacing"/>
              <w:rPr>
                <w:del w:id="315" w:author="ORTOLANI Matteo   TENARIS" w:date="2021-05-04T13:19:00Z"/>
              </w:rPr>
            </w:pPr>
            <w:del w:id="316" w:author="ORTOLANI Matteo   TENARIS" w:date="2021-05-04T13:19:00Z">
              <w:r w:rsidRPr="009C5131" w:rsidDel="00F130BD">
                <w:delText>elongation in 2 in. mm, %</w:delText>
              </w:r>
            </w:del>
          </w:p>
        </w:tc>
      </w:tr>
      <w:tr w:rsidR="004C3675" w:rsidRPr="00824CEB" w:rsidDel="00F130BD" w:rsidTr="004C3675">
        <w:trPr>
          <w:trHeight w:val="20"/>
          <w:del w:id="317" w:author="ORTOLANI Matteo   TENARIS" w:date="2021-05-04T13:19:00Z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75" w:rsidRPr="009C5131" w:rsidDel="00F130BD" w:rsidRDefault="004C3675" w:rsidP="004C3675">
            <w:pPr>
              <w:pStyle w:val="NoSpacing"/>
              <w:jc w:val="right"/>
              <w:rPr>
                <w:del w:id="318" w:author="ORTOLANI Matteo   TENARIS" w:date="2021-05-04T13:19:00Z"/>
              </w:rPr>
            </w:pPr>
            <w:del w:id="319" w:author="ORTOLANI Matteo   TENARIS" w:date="2021-05-04T13:19:00Z">
              <w:r w:rsidRPr="009C5131" w:rsidDel="00F130BD">
                <w:delText>t =</w:delText>
              </w:r>
            </w:del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75" w:rsidRPr="00824CEB" w:rsidDel="00F130BD" w:rsidRDefault="004C3675" w:rsidP="00824CEB">
            <w:pPr>
              <w:pStyle w:val="NoSpacing"/>
              <w:rPr>
                <w:del w:id="320" w:author="ORTOLANI Matteo   TENARIS" w:date="2021-05-04T13:19:00Z"/>
              </w:rPr>
            </w:pPr>
            <w:del w:id="321" w:author="ORTOLANI Matteo   TENARIS" w:date="2021-05-04T13:19:00Z">
              <w:r w:rsidRPr="00824CEB" w:rsidDel="00F130BD">
                <w:delText>actual thickness of specimen, in.</w:delText>
              </w:r>
            </w:del>
          </w:p>
        </w:tc>
      </w:tr>
    </w:tbl>
    <w:p w:rsidR="00824CEB" w:rsidRDefault="00824CEB" w:rsidP="005361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</w:tblGrid>
      <w:tr w:rsidR="004C3675" w:rsidTr="004C3675"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4C3675" w:rsidRPr="004C3675" w:rsidRDefault="004C3675" w:rsidP="004C3675">
            <w:pPr>
              <w:pStyle w:val="NoSpacing"/>
              <w:jc w:val="center"/>
              <w:rPr>
                <w:rStyle w:val="Strong"/>
              </w:rPr>
            </w:pPr>
            <w:r w:rsidRPr="004C3675">
              <w:rPr>
                <w:rStyle w:val="Strong"/>
              </w:rPr>
              <w:t xml:space="preserve">Table </w:t>
            </w:r>
            <w:del w:id="322" w:author="ORTOLANI Matteo   TENARIS" w:date="2021-05-04T13:19:00Z">
              <w:r w:rsidRPr="004C3675" w:rsidDel="00F130BD">
                <w:rPr>
                  <w:rStyle w:val="Strong"/>
                </w:rPr>
                <w:delText>3</w:delText>
              </w:r>
            </w:del>
            <w:ins w:id="323" w:author="ORTOLANI Matteo   TENARIS" w:date="2021-05-04T13:19:00Z">
              <w:r w:rsidR="00F130BD">
                <w:rPr>
                  <w:rStyle w:val="Strong"/>
                </w:rPr>
                <w:t>1</w:t>
              </w:r>
            </w:ins>
          </w:p>
          <w:p w:rsidR="004C3675" w:rsidRDefault="004C3675" w:rsidP="004C3675">
            <w:pPr>
              <w:pStyle w:val="NoSpacing"/>
              <w:jc w:val="center"/>
            </w:pPr>
            <w:r w:rsidRPr="004C3675">
              <w:rPr>
                <w:rStyle w:val="Strong"/>
              </w:rPr>
              <w:t>Specification</w:t>
            </w:r>
          </w:p>
        </w:tc>
      </w:tr>
      <w:tr w:rsidR="004C3675" w:rsidTr="004C3675">
        <w:tc>
          <w:tcPr>
            <w:tcW w:w="2308" w:type="dxa"/>
            <w:tcBorders>
              <w:bottom w:val="nil"/>
              <w:right w:val="nil"/>
            </w:tcBorders>
          </w:tcPr>
          <w:p w:rsidR="004C3675" w:rsidRDefault="004C3675" w:rsidP="005361CD">
            <w:pPr>
              <w:pStyle w:val="NoSpacing"/>
            </w:pPr>
            <w:r>
              <w:t>Forgings</w:t>
            </w:r>
          </w:p>
        </w:tc>
        <w:tc>
          <w:tcPr>
            <w:tcW w:w="2308" w:type="dxa"/>
            <w:tcBorders>
              <w:left w:val="nil"/>
              <w:bottom w:val="nil"/>
            </w:tcBorders>
          </w:tcPr>
          <w:p w:rsidR="004C3675" w:rsidRDefault="004C3675" w:rsidP="005361CD">
            <w:pPr>
              <w:pStyle w:val="NoSpacing"/>
            </w:pPr>
            <w:r>
              <w:t>SA-182</w:t>
            </w:r>
            <w:ins w:id="324" w:author="ORTOLANI Matteo   TENARIS" w:date="2021-05-13T08:52:00Z">
              <w:r w:rsidR="00EF4812">
                <w:t xml:space="preserve"> F122</w:t>
              </w:r>
            </w:ins>
          </w:p>
        </w:tc>
      </w:tr>
      <w:tr w:rsidR="004C3675" w:rsidTr="004C3675">
        <w:tc>
          <w:tcPr>
            <w:tcW w:w="2308" w:type="dxa"/>
            <w:tcBorders>
              <w:top w:val="nil"/>
              <w:bottom w:val="nil"/>
              <w:right w:val="nil"/>
            </w:tcBorders>
          </w:tcPr>
          <w:p w:rsidR="004C3675" w:rsidRDefault="004C3675" w:rsidP="005361CD">
            <w:pPr>
              <w:pStyle w:val="NoSpacing"/>
            </w:pPr>
            <w:r>
              <w:t>Pipe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</w:tcBorders>
          </w:tcPr>
          <w:p w:rsidR="004C3675" w:rsidRDefault="004C3675" w:rsidP="005361CD">
            <w:pPr>
              <w:pStyle w:val="NoSpacing"/>
            </w:pPr>
            <w:r>
              <w:t>SA-335</w:t>
            </w:r>
            <w:ins w:id="325" w:author="ORTOLANI Matteo   TENARIS" w:date="2021-05-13T08:52:00Z">
              <w:r w:rsidR="00EF4812">
                <w:t xml:space="preserve"> P122</w:t>
              </w:r>
            </w:ins>
          </w:p>
        </w:tc>
      </w:tr>
      <w:tr w:rsidR="004C3675" w:rsidTr="004C3675">
        <w:tc>
          <w:tcPr>
            <w:tcW w:w="2308" w:type="dxa"/>
            <w:tcBorders>
              <w:top w:val="nil"/>
              <w:bottom w:val="nil"/>
              <w:right w:val="nil"/>
            </w:tcBorders>
          </w:tcPr>
          <w:p w:rsidR="004C3675" w:rsidRDefault="004C3675" w:rsidP="005361CD">
            <w:pPr>
              <w:pStyle w:val="NoSpacing"/>
            </w:pPr>
            <w:r>
              <w:t>Plate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</w:tcBorders>
          </w:tcPr>
          <w:p w:rsidR="004C3675" w:rsidRDefault="004C3675" w:rsidP="005361CD">
            <w:pPr>
              <w:pStyle w:val="NoSpacing"/>
            </w:pPr>
            <w:r>
              <w:t>SA-1017</w:t>
            </w:r>
            <w:ins w:id="326" w:author="ORTOLANI Matteo   TENARIS" w:date="2021-05-13T08:53:00Z">
              <w:r w:rsidR="00EF4812">
                <w:t xml:space="preserve"> Grade 122</w:t>
              </w:r>
            </w:ins>
          </w:p>
        </w:tc>
      </w:tr>
      <w:tr w:rsidR="004C3675" w:rsidTr="004C3675">
        <w:tc>
          <w:tcPr>
            <w:tcW w:w="2308" w:type="dxa"/>
            <w:tcBorders>
              <w:top w:val="nil"/>
              <w:bottom w:val="single" w:sz="4" w:space="0" w:color="auto"/>
              <w:right w:val="nil"/>
            </w:tcBorders>
          </w:tcPr>
          <w:p w:rsidR="004C3675" w:rsidRDefault="004C3675" w:rsidP="005361CD">
            <w:pPr>
              <w:pStyle w:val="NoSpacing"/>
            </w:pPr>
            <w:r>
              <w:t>Tube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</w:tcBorders>
          </w:tcPr>
          <w:p w:rsidR="004C3675" w:rsidRDefault="004C3675" w:rsidP="005361CD">
            <w:pPr>
              <w:pStyle w:val="NoSpacing"/>
            </w:pPr>
            <w:r>
              <w:t>SA-213</w:t>
            </w:r>
            <w:ins w:id="327" w:author="ORTOLANI Matteo   TENARIS" w:date="2021-05-13T08:52:00Z">
              <w:r w:rsidR="00EF4812">
                <w:t xml:space="preserve"> T122</w:t>
              </w:r>
            </w:ins>
          </w:p>
        </w:tc>
      </w:tr>
    </w:tbl>
    <w:p w:rsidR="004C3675" w:rsidRDefault="004C3675" w:rsidP="005361C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2073"/>
      </w:tblGrid>
      <w:tr w:rsidR="004C3675" w:rsidRPr="004C3675" w:rsidTr="00EC28C1">
        <w:trPr>
          <w:trHeight w:val="47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jc w:val="center"/>
              <w:rPr>
                <w:rStyle w:val="Strong"/>
              </w:rPr>
            </w:pPr>
            <w:r w:rsidRPr="004C3675">
              <w:rPr>
                <w:rStyle w:val="Strong"/>
              </w:rPr>
              <w:lastRenderedPageBreak/>
              <w:t xml:space="preserve">Table </w:t>
            </w:r>
            <w:del w:id="328" w:author="ORTOLANI Matteo   TENARIS" w:date="2021-05-04T13:20:00Z">
              <w:r w:rsidRPr="004C3675" w:rsidDel="006D14A1">
                <w:rPr>
                  <w:rStyle w:val="Strong"/>
                </w:rPr>
                <w:delText>4</w:delText>
              </w:r>
            </w:del>
            <w:ins w:id="329" w:author="ORTOLANI Matteo   TENARIS" w:date="2021-05-04T13:20:00Z">
              <w:r w:rsidR="006D14A1">
                <w:rPr>
                  <w:rStyle w:val="Strong"/>
                </w:rPr>
                <w:t>2</w:t>
              </w:r>
            </w:ins>
          </w:p>
          <w:p w:rsidR="004C3675" w:rsidRPr="004C3675" w:rsidRDefault="004C3675" w:rsidP="004C3675">
            <w:pPr>
              <w:pStyle w:val="NoSpacing"/>
              <w:jc w:val="center"/>
              <w:rPr>
                <w:rStyle w:val="Strong"/>
              </w:rPr>
            </w:pPr>
            <w:r w:rsidRPr="004C3675">
              <w:rPr>
                <w:rStyle w:val="Strong"/>
              </w:rPr>
              <w:t>Maximum Allowable Stress Values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rStyle w:val="Strong"/>
              </w:rPr>
            </w:pPr>
            <w:r w:rsidRPr="004C3675">
              <w:rPr>
                <w:rStyle w:val="Strong"/>
              </w:rPr>
              <w:t>For met</w:t>
            </w:r>
            <w:r>
              <w:rPr>
                <w:rStyle w:val="Strong"/>
              </w:rPr>
              <w:t>al temperature not exceeding, °F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rStyle w:val="Strong"/>
              </w:rPr>
            </w:pPr>
            <w:r w:rsidRPr="004C3675">
              <w:rPr>
                <w:rStyle w:val="Strong"/>
              </w:rPr>
              <w:t xml:space="preserve">Max Allowable Stress Values, </w:t>
            </w:r>
            <w:r>
              <w:rPr>
                <w:rStyle w:val="Strong"/>
              </w:rPr>
              <w:t>ksi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-20 to 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25.7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25.7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25</w:t>
            </w:r>
            <w:ins w:id="330" w:author="ORTOLANI Matteo   TENARIS" w:date="2021-10-14T15:24:00Z">
              <w:r w:rsidR="00432F8C">
                <w:rPr>
                  <w:lang w:val="it-IT"/>
                </w:rPr>
                <w:t>.0</w:t>
              </w:r>
            </w:ins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24.2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23.7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23.1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22.9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22.5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22.1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21.6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21.1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20.3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19.5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18.5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14.4</w:t>
            </w:r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del w:id="331" w:author="ORTOLANI Matteo   TENARIS" w:date="2021-05-04T13:23:00Z">
              <w:r w:rsidRPr="004C3675" w:rsidDel="006D14A1">
                <w:rPr>
                  <w:lang w:val="it-IT"/>
                </w:rPr>
                <w:delText>10.6</w:delText>
              </w:r>
            </w:del>
            <w:ins w:id="332" w:author="ORTOLANI Matteo   TENARIS" w:date="2021-05-04T13:33:00Z">
              <w:r w:rsidR="009C5131">
                <w:rPr>
                  <w:lang w:val="it-IT"/>
                </w:rPr>
                <w:t xml:space="preserve"> </w:t>
              </w:r>
            </w:ins>
            <w:ins w:id="333" w:author="ORTOLANI Matteo   TENARIS" w:date="2021-05-04T13:23:00Z">
              <w:r w:rsidR="006D14A1">
                <w:rPr>
                  <w:lang w:val="it-IT"/>
                </w:rPr>
                <w:t>10.4 [Note (1)]</w:t>
              </w:r>
            </w:ins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del w:id="334" w:author="ORTOLANI Matteo   TENARIS" w:date="2021-05-04T13:23:00Z">
              <w:r w:rsidRPr="004C3675" w:rsidDel="006D14A1">
                <w:rPr>
                  <w:lang w:val="it-IT"/>
                </w:rPr>
                <w:delText>7.2</w:delText>
              </w:r>
            </w:del>
            <w:ins w:id="335" w:author="ORTOLANI Matteo   TENARIS" w:date="2021-05-04T13:33:00Z">
              <w:r w:rsidR="009C5131">
                <w:rPr>
                  <w:lang w:val="it-IT"/>
                </w:rPr>
                <w:t xml:space="preserve"> </w:t>
              </w:r>
            </w:ins>
            <w:ins w:id="336" w:author="ORTOLANI Matteo   TENARIS" w:date="2021-05-04T13:23:00Z">
              <w:r w:rsidR="006D14A1">
                <w:rPr>
                  <w:lang w:val="it-IT"/>
                </w:rPr>
                <w:t>6.8 [Note (1)]</w:t>
              </w:r>
            </w:ins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  <w:r w:rsidRPr="004C3675">
              <w:rPr>
                <w:lang w:val="it-IT"/>
              </w:rPr>
              <w:t>4.5</w:t>
            </w:r>
            <w:ins w:id="337" w:author="ORTOLANI Matteo   TENARIS" w:date="2021-05-04T13:23:00Z">
              <w:r w:rsidR="006D14A1">
                <w:rPr>
                  <w:lang w:val="it-IT"/>
                </w:rPr>
                <w:t xml:space="preserve"> [Note (1)]</w:t>
              </w:r>
            </w:ins>
          </w:p>
        </w:tc>
      </w:tr>
      <w:tr w:rsidR="004C3675" w:rsidRPr="004C3675" w:rsidTr="004C3675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675" w:rsidRPr="004C3675" w:rsidRDefault="004C3675" w:rsidP="004C3675">
            <w:pPr>
              <w:pStyle w:val="NoSpacing"/>
              <w:rPr>
                <w:lang w:val="it-IT"/>
              </w:rPr>
            </w:pPr>
          </w:p>
        </w:tc>
      </w:tr>
      <w:tr w:rsidR="004C3675" w:rsidRPr="004C3675" w:rsidTr="00854407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4C3675" w:rsidRDefault="004C3675" w:rsidP="004C3675">
            <w:pPr>
              <w:pStyle w:val="NoSpacing"/>
              <w:rPr>
                <w:ins w:id="338" w:author="ORTOLANI Matteo   TENARIS" w:date="2021-05-04T13:23:00Z"/>
              </w:rPr>
            </w:pPr>
            <w:del w:id="339" w:author="ORTOLANI Matteo   TENARIS" w:date="2021-05-04T13:23:00Z">
              <w:r w:rsidRPr="004C3675" w:rsidDel="006D14A1">
                <w:delText>GENERAL NOTE: The allowable stress values are based on the revised criteria of tensile strength at temperature divided by 3.5, where applicable.</w:delText>
              </w:r>
            </w:del>
          </w:p>
          <w:p w:rsidR="006D14A1" w:rsidRDefault="006D14A1" w:rsidP="004C3675">
            <w:pPr>
              <w:pStyle w:val="NoSpacing"/>
              <w:rPr>
                <w:ins w:id="340" w:author="ORTOLANI Matteo   TENARIS" w:date="2021-05-04T13:23:00Z"/>
              </w:rPr>
            </w:pPr>
            <w:ins w:id="341" w:author="ORTOLANI Matteo   TENARIS" w:date="2021-05-04T13:23:00Z">
              <w:r>
                <w:t>NOTE:</w:t>
              </w:r>
            </w:ins>
          </w:p>
          <w:p w:rsidR="006D14A1" w:rsidRPr="004C3675" w:rsidRDefault="006D14A1" w:rsidP="006D14A1">
            <w:pPr>
              <w:pStyle w:val="NoSpacing"/>
              <w:numPr>
                <w:ilvl w:val="1"/>
                <w:numId w:val="2"/>
              </w:numPr>
            </w:pPr>
            <w:ins w:id="342" w:author="ORTOLANI Matteo   TENARIS" w:date="2021-05-04T13:23:00Z">
              <w:r w:rsidRPr="006D14A1">
                <w:t>These stress values are obtained from time-dependent properties.</w:t>
              </w:r>
            </w:ins>
          </w:p>
        </w:tc>
      </w:tr>
    </w:tbl>
    <w:p w:rsidR="004C3675" w:rsidRDefault="004C3675" w:rsidP="006D14A1">
      <w:pPr>
        <w:rPr>
          <w:ins w:id="343" w:author="ORTOLANI Matteo   TENARIS" w:date="2021-05-04T13:24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113"/>
      </w:tblGrid>
      <w:tr w:rsidR="007B0BDD" w:rsidRPr="004C3675" w:rsidTr="00CB2A5B">
        <w:trPr>
          <w:trHeight w:val="479"/>
          <w:ins w:id="344" w:author="ORTOLANI Matteo   TENARIS" w:date="2021-05-04T13:25:00Z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0BDD" w:rsidRPr="004C3675" w:rsidRDefault="007B0BDD" w:rsidP="00CB2A5B">
            <w:pPr>
              <w:pStyle w:val="NoSpacing"/>
              <w:jc w:val="center"/>
              <w:rPr>
                <w:ins w:id="345" w:author="ORTOLANI Matteo   TENARIS" w:date="2021-05-04T13:25:00Z"/>
                <w:rStyle w:val="Strong"/>
              </w:rPr>
            </w:pPr>
            <w:ins w:id="346" w:author="ORTOLANI Matteo   TENARIS" w:date="2021-05-04T13:25:00Z">
              <w:r w:rsidRPr="004C3675">
                <w:rPr>
                  <w:rStyle w:val="Strong"/>
                </w:rPr>
                <w:t xml:space="preserve">Table </w:t>
              </w:r>
              <w:r>
                <w:rPr>
                  <w:rStyle w:val="Strong"/>
                </w:rPr>
                <w:t>2</w:t>
              </w:r>
            </w:ins>
            <w:ins w:id="347" w:author="ORTOLANI Matteo   TENARIS" w:date="2021-05-04T13:26:00Z">
              <w:r>
                <w:rPr>
                  <w:rStyle w:val="Strong"/>
                </w:rPr>
                <w:t>M</w:t>
              </w:r>
            </w:ins>
          </w:p>
          <w:p w:rsidR="007B0BDD" w:rsidRPr="004C3675" w:rsidRDefault="007B0BDD" w:rsidP="00CB2A5B">
            <w:pPr>
              <w:pStyle w:val="NoSpacing"/>
              <w:jc w:val="center"/>
              <w:rPr>
                <w:ins w:id="348" w:author="ORTOLANI Matteo   TENARIS" w:date="2021-05-04T13:25:00Z"/>
                <w:rStyle w:val="Strong"/>
              </w:rPr>
            </w:pPr>
            <w:ins w:id="349" w:author="ORTOLANI Matteo   TENARIS" w:date="2021-05-04T13:25:00Z">
              <w:r w:rsidRPr="004C3675">
                <w:rPr>
                  <w:rStyle w:val="Strong"/>
                </w:rPr>
                <w:t>Maximum Allowable Stress Values</w:t>
              </w:r>
            </w:ins>
          </w:p>
        </w:tc>
      </w:tr>
      <w:tr w:rsidR="007B0BDD" w:rsidRPr="004C3675" w:rsidTr="00CB2A5B">
        <w:trPr>
          <w:trHeight w:val="20"/>
          <w:ins w:id="350" w:author="ORTOLANI Matteo   TENARIS" w:date="2021-05-04T13:25:00Z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DD" w:rsidRPr="004C3675" w:rsidRDefault="007B0BDD" w:rsidP="00CB2A5B">
            <w:pPr>
              <w:pStyle w:val="NoSpacing"/>
              <w:rPr>
                <w:ins w:id="351" w:author="ORTOLANI Matteo   TENARIS" w:date="2021-05-04T13:25:00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DD" w:rsidRPr="004C3675" w:rsidRDefault="007B0BDD" w:rsidP="00CB2A5B">
            <w:pPr>
              <w:pStyle w:val="NoSpacing"/>
              <w:rPr>
                <w:ins w:id="352" w:author="ORTOLANI Matteo   TENARIS" w:date="2021-05-04T13:25:00Z"/>
                <w:rFonts w:ascii="Times New Roman" w:hAnsi="Times New Roman" w:cs="Times New Roman"/>
                <w:szCs w:val="20"/>
              </w:rPr>
            </w:pPr>
            <w:ins w:id="353" w:author="ORTOLANI Matteo   TENARIS" w:date="2021-05-04T13:25:00Z">
              <w:r>
                <w:rPr>
                  <w:rFonts w:ascii="Times New Roman" w:hAnsi="Times New Roman" w:cs="Times New Roman"/>
                  <w:szCs w:val="20"/>
                </w:rPr>
                <w:t xml:space="preserve"> </w:t>
              </w:r>
            </w:ins>
          </w:p>
        </w:tc>
      </w:tr>
      <w:tr w:rsidR="007B0BDD" w:rsidRPr="004C3675" w:rsidTr="00CB2A5B">
        <w:trPr>
          <w:trHeight w:val="20"/>
          <w:ins w:id="354" w:author="ORTOLANI Matteo   TENARIS" w:date="2021-05-04T13:25:00Z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DD" w:rsidRPr="004C3675" w:rsidRDefault="007B0BDD" w:rsidP="00CB2A5B">
            <w:pPr>
              <w:pStyle w:val="NoSpacing"/>
              <w:rPr>
                <w:ins w:id="355" w:author="ORTOLANI Matteo   TENARIS" w:date="2021-05-04T13:25:00Z"/>
                <w:rStyle w:val="Strong"/>
              </w:rPr>
            </w:pPr>
            <w:ins w:id="356" w:author="ORTOLANI Matteo   TENARIS" w:date="2021-05-04T13:25:00Z">
              <w:r w:rsidRPr="004C3675">
                <w:rPr>
                  <w:rStyle w:val="Strong"/>
                </w:rPr>
                <w:t>For met</w:t>
              </w:r>
              <w:r>
                <w:rPr>
                  <w:rStyle w:val="Strong"/>
                </w:rPr>
                <w:t>al temperature not exceeding, °C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DD" w:rsidRPr="004C3675" w:rsidRDefault="007B0BDD" w:rsidP="007B0BDD">
            <w:pPr>
              <w:pStyle w:val="NoSpacing"/>
              <w:rPr>
                <w:ins w:id="357" w:author="ORTOLANI Matteo   TENARIS" w:date="2021-05-04T13:25:00Z"/>
                <w:rStyle w:val="Strong"/>
              </w:rPr>
            </w:pPr>
            <w:ins w:id="358" w:author="ORTOLANI Matteo   TENARIS" w:date="2021-05-04T13:25:00Z">
              <w:r w:rsidRPr="004C3675">
                <w:rPr>
                  <w:rStyle w:val="Strong"/>
                </w:rPr>
                <w:t xml:space="preserve">Max Allowable Stress Values, </w:t>
              </w:r>
            </w:ins>
            <w:ins w:id="359" w:author="ORTOLANI Matteo   TENARIS" w:date="2021-05-04T13:26:00Z">
              <w:r>
                <w:rPr>
                  <w:rStyle w:val="Strong"/>
                </w:rPr>
                <w:t>MPa</w:t>
              </w:r>
            </w:ins>
          </w:p>
        </w:tc>
      </w:tr>
      <w:tr w:rsidR="007B0BDD" w:rsidRPr="004C3675" w:rsidTr="007B0BDD">
        <w:trPr>
          <w:trHeight w:val="20"/>
          <w:ins w:id="360" w:author="ORTOLANI Matteo   TENARIS" w:date="2021-05-04T13:25:00Z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61" w:author="ORTOLANI Matteo   TENARIS" w:date="2021-05-04T13:25:00Z"/>
                <w:lang w:val="it-IT"/>
              </w:rPr>
            </w:pPr>
            <w:ins w:id="362" w:author="ORTOLANI Matteo   TENARIS" w:date="2021-05-04T13:27:00Z">
              <w:r w:rsidRPr="00A26829">
                <w:t>-28 to 40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63" w:author="ORTOLANI Matteo   TENARIS" w:date="2021-05-04T13:25:00Z"/>
                <w:lang w:val="it-IT"/>
              </w:rPr>
            </w:pPr>
            <w:ins w:id="364" w:author="ORTOLANI Matteo   TENARIS" w:date="2021-05-04T13:27:00Z">
              <w:r w:rsidRPr="00A26829">
                <w:t>177</w:t>
              </w:r>
            </w:ins>
          </w:p>
        </w:tc>
      </w:tr>
      <w:tr w:rsidR="007B0BDD" w:rsidRPr="004C3675" w:rsidTr="007B0BDD">
        <w:trPr>
          <w:trHeight w:val="20"/>
          <w:ins w:id="36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66" w:author="ORTOLANI Matteo   TENARIS" w:date="2021-05-04T13:25:00Z"/>
                <w:lang w:val="it-IT"/>
              </w:rPr>
            </w:pPr>
            <w:ins w:id="367" w:author="ORTOLANI Matteo   TENARIS" w:date="2021-05-04T13:27:00Z">
              <w:r w:rsidRPr="00A26829">
                <w:t>65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68" w:author="ORTOLANI Matteo   TENARIS" w:date="2021-05-04T13:25:00Z"/>
                <w:lang w:val="it-IT"/>
              </w:rPr>
            </w:pPr>
            <w:ins w:id="369" w:author="ORTOLANI Matteo   TENARIS" w:date="2021-05-04T13:27:00Z">
              <w:r w:rsidRPr="00A26829">
                <w:t>177</w:t>
              </w:r>
            </w:ins>
          </w:p>
        </w:tc>
      </w:tr>
      <w:tr w:rsidR="007B0BDD" w:rsidRPr="004C3675" w:rsidTr="007B0BDD">
        <w:trPr>
          <w:trHeight w:val="20"/>
          <w:ins w:id="37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71" w:author="ORTOLANI Matteo   TENARIS" w:date="2021-05-04T13:25:00Z"/>
                <w:lang w:val="it-IT"/>
              </w:rPr>
            </w:pPr>
            <w:ins w:id="372" w:author="ORTOLANI Matteo   TENARIS" w:date="2021-05-04T13:27:00Z">
              <w:r w:rsidRPr="00A26829">
                <w:t>100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73" w:author="ORTOLANI Matteo   TENARIS" w:date="2021-05-04T13:25:00Z"/>
                <w:lang w:val="it-IT"/>
              </w:rPr>
            </w:pPr>
            <w:ins w:id="374" w:author="ORTOLANI Matteo   TENARIS" w:date="2021-05-04T13:27:00Z">
              <w:r w:rsidRPr="00A26829">
                <w:t>177</w:t>
              </w:r>
            </w:ins>
          </w:p>
        </w:tc>
      </w:tr>
      <w:tr w:rsidR="007B0BDD" w:rsidRPr="004C3675" w:rsidTr="007B0BDD">
        <w:trPr>
          <w:trHeight w:val="20"/>
          <w:ins w:id="37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76" w:author="ORTOLANI Matteo   TENARIS" w:date="2021-05-04T13:25:00Z"/>
                <w:lang w:val="it-IT"/>
              </w:rPr>
            </w:pPr>
            <w:ins w:id="377" w:author="ORTOLANI Matteo   TENARIS" w:date="2021-05-04T13:27:00Z">
              <w:r w:rsidRPr="00A26829">
                <w:t>125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78" w:author="ORTOLANI Matteo   TENARIS" w:date="2021-05-04T13:25:00Z"/>
                <w:lang w:val="it-IT"/>
              </w:rPr>
            </w:pPr>
            <w:ins w:id="379" w:author="ORTOLANI Matteo   TENARIS" w:date="2021-05-04T13:27:00Z">
              <w:r w:rsidRPr="00A26829">
                <w:t>175</w:t>
              </w:r>
            </w:ins>
          </w:p>
        </w:tc>
      </w:tr>
      <w:tr w:rsidR="007B0BDD" w:rsidRPr="004C3675" w:rsidTr="007B0BDD">
        <w:trPr>
          <w:trHeight w:val="20"/>
          <w:ins w:id="38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81" w:author="ORTOLANI Matteo   TENARIS" w:date="2021-05-04T13:25:00Z"/>
                <w:lang w:val="it-IT"/>
              </w:rPr>
            </w:pPr>
            <w:ins w:id="382" w:author="ORTOLANI Matteo   TENARIS" w:date="2021-05-04T13:27:00Z">
              <w:r w:rsidRPr="00A26829">
                <w:t>150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83" w:author="ORTOLANI Matteo   TENARIS" w:date="2021-05-04T13:25:00Z"/>
                <w:lang w:val="it-IT"/>
              </w:rPr>
            </w:pPr>
            <w:ins w:id="384" w:author="ORTOLANI Matteo   TENARIS" w:date="2021-05-04T13:27:00Z">
              <w:r w:rsidRPr="00A26829">
                <w:t>172</w:t>
              </w:r>
            </w:ins>
          </w:p>
        </w:tc>
      </w:tr>
      <w:tr w:rsidR="007B0BDD" w:rsidRPr="004C3675" w:rsidTr="007B0BDD">
        <w:trPr>
          <w:trHeight w:val="20"/>
          <w:ins w:id="38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86" w:author="ORTOLANI Matteo   TENARIS" w:date="2021-05-04T13:25:00Z"/>
                <w:lang w:val="it-IT"/>
              </w:rPr>
            </w:pPr>
            <w:ins w:id="387" w:author="ORTOLANI Matteo   TENARIS" w:date="2021-05-04T13:27:00Z">
              <w:r w:rsidRPr="00A26829">
                <w:t>175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88" w:author="ORTOLANI Matteo   TENARIS" w:date="2021-05-04T13:25:00Z"/>
                <w:lang w:val="it-IT"/>
              </w:rPr>
            </w:pPr>
            <w:ins w:id="389" w:author="ORTOLANI Matteo   TENARIS" w:date="2021-05-04T13:27:00Z">
              <w:r w:rsidRPr="00A26829">
                <w:t>170</w:t>
              </w:r>
            </w:ins>
          </w:p>
        </w:tc>
      </w:tr>
      <w:tr w:rsidR="007B0BDD" w:rsidRPr="004C3675" w:rsidTr="007B0BDD">
        <w:trPr>
          <w:trHeight w:val="20"/>
          <w:ins w:id="39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91" w:author="ORTOLANI Matteo   TENARIS" w:date="2021-05-04T13:25:00Z"/>
                <w:lang w:val="it-IT"/>
              </w:rPr>
            </w:pPr>
            <w:ins w:id="392" w:author="ORTOLANI Matteo   TENARIS" w:date="2021-05-04T13:27:00Z">
              <w:r w:rsidRPr="00A26829">
                <w:t>200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93" w:author="ORTOLANI Matteo   TENARIS" w:date="2021-05-04T13:25:00Z"/>
                <w:lang w:val="it-IT"/>
              </w:rPr>
            </w:pPr>
            <w:ins w:id="394" w:author="ORTOLANI Matteo   TENARIS" w:date="2021-05-04T13:27:00Z">
              <w:r w:rsidRPr="00A26829">
                <w:t>167</w:t>
              </w:r>
            </w:ins>
          </w:p>
        </w:tc>
      </w:tr>
      <w:tr w:rsidR="007B0BDD" w:rsidRPr="004C3675" w:rsidTr="007B0BDD">
        <w:trPr>
          <w:trHeight w:val="20"/>
          <w:ins w:id="39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96" w:author="ORTOLANI Matteo   TENARIS" w:date="2021-05-04T13:25:00Z"/>
                <w:lang w:val="it-IT"/>
              </w:rPr>
            </w:pPr>
            <w:ins w:id="397" w:author="ORTOLANI Matteo   TENARIS" w:date="2021-05-04T13:27:00Z">
              <w:r w:rsidRPr="00A26829">
                <w:t>225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398" w:author="ORTOLANI Matteo   TENARIS" w:date="2021-05-04T13:25:00Z"/>
                <w:lang w:val="it-IT"/>
              </w:rPr>
            </w:pPr>
            <w:ins w:id="399" w:author="ORTOLANI Matteo   TENARIS" w:date="2021-05-04T13:27:00Z">
              <w:r w:rsidRPr="00A26829">
                <w:t>165</w:t>
              </w:r>
            </w:ins>
          </w:p>
        </w:tc>
      </w:tr>
      <w:tr w:rsidR="007B0BDD" w:rsidRPr="004C3675" w:rsidTr="007B0BDD">
        <w:trPr>
          <w:trHeight w:val="20"/>
          <w:ins w:id="40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01" w:author="ORTOLANI Matteo   TENARIS" w:date="2021-05-04T13:25:00Z"/>
                <w:lang w:val="it-IT"/>
              </w:rPr>
            </w:pPr>
            <w:ins w:id="402" w:author="ORTOLANI Matteo   TENARIS" w:date="2021-05-04T13:27:00Z">
              <w:r w:rsidRPr="00A26829">
                <w:t>250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03" w:author="ORTOLANI Matteo   TENARIS" w:date="2021-05-04T13:25:00Z"/>
                <w:lang w:val="it-IT"/>
              </w:rPr>
            </w:pPr>
            <w:ins w:id="404" w:author="ORTOLANI Matteo   TENARIS" w:date="2021-05-04T13:27:00Z">
              <w:r w:rsidRPr="00A26829">
                <w:t>164</w:t>
              </w:r>
            </w:ins>
          </w:p>
        </w:tc>
      </w:tr>
      <w:tr w:rsidR="007B0BDD" w:rsidRPr="004C3675" w:rsidTr="007B0BDD">
        <w:trPr>
          <w:trHeight w:val="20"/>
          <w:ins w:id="40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06" w:author="ORTOLANI Matteo   TENARIS" w:date="2021-05-04T13:25:00Z"/>
                <w:lang w:val="it-IT"/>
              </w:rPr>
            </w:pPr>
            <w:ins w:id="407" w:author="ORTOLANI Matteo   TENARIS" w:date="2021-05-04T13:27:00Z">
              <w:r w:rsidRPr="00A26829">
                <w:t>275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08" w:author="ORTOLANI Matteo   TENARIS" w:date="2021-05-04T13:25:00Z"/>
                <w:lang w:val="it-IT"/>
              </w:rPr>
            </w:pPr>
            <w:ins w:id="409" w:author="ORTOLANI Matteo   TENARIS" w:date="2021-05-04T13:27:00Z">
              <w:r w:rsidRPr="00A26829">
                <w:t>162</w:t>
              </w:r>
            </w:ins>
          </w:p>
        </w:tc>
      </w:tr>
      <w:tr w:rsidR="007B0BDD" w:rsidRPr="004C3675" w:rsidTr="007B0BDD">
        <w:trPr>
          <w:trHeight w:val="20"/>
          <w:ins w:id="41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11" w:author="ORTOLANI Matteo   TENARIS" w:date="2021-05-04T13:25:00Z"/>
                <w:lang w:val="it-IT"/>
              </w:rPr>
            </w:pPr>
            <w:ins w:id="412" w:author="ORTOLANI Matteo   TENARIS" w:date="2021-05-04T13:27:00Z">
              <w:r w:rsidRPr="00A26829">
                <w:t>300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13" w:author="ORTOLANI Matteo   TENARIS" w:date="2021-05-04T13:25:00Z"/>
                <w:lang w:val="it-IT"/>
              </w:rPr>
            </w:pPr>
            <w:ins w:id="414" w:author="ORTOLANI Matteo   TENARIS" w:date="2021-05-04T13:27:00Z">
              <w:r w:rsidRPr="00A26829">
                <w:t>160</w:t>
              </w:r>
            </w:ins>
          </w:p>
        </w:tc>
      </w:tr>
      <w:tr w:rsidR="007B0BDD" w:rsidRPr="004C3675" w:rsidTr="007B0BDD">
        <w:trPr>
          <w:trHeight w:val="20"/>
          <w:ins w:id="41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16" w:author="ORTOLANI Matteo   TENARIS" w:date="2021-05-04T13:25:00Z"/>
                <w:lang w:val="it-IT"/>
              </w:rPr>
            </w:pPr>
            <w:ins w:id="417" w:author="ORTOLANI Matteo   TENARIS" w:date="2021-05-04T13:27:00Z">
              <w:r w:rsidRPr="00A26829">
                <w:t>325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18" w:author="ORTOLANI Matteo   TENARIS" w:date="2021-05-04T13:25:00Z"/>
                <w:lang w:val="it-IT"/>
              </w:rPr>
            </w:pPr>
            <w:ins w:id="419" w:author="ORTOLANI Matteo   TENARIS" w:date="2021-05-04T13:27:00Z">
              <w:r w:rsidRPr="00A26829">
                <w:t>159</w:t>
              </w:r>
            </w:ins>
          </w:p>
        </w:tc>
      </w:tr>
      <w:tr w:rsidR="007B0BDD" w:rsidRPr="004C3675" w:rsidTr="007B0BDD">
        <w:trPr>
          <w:trHeight w:val="20"/>
          <w:ins w:id="42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21" w:author="ORTOLANI Matteo   TENARIS" w:date="2021-05-04T13:25:00Z"/>
                <w:lang w:val="it-IT"/>
              </w:rPr>
            </w:pPr>
            <w:ins w:id="422" w:author="ORTOLANI Matteo   TENARIS" w:date="2021-05-04T13:27:00Z">
              <w:r w:rsidRPr="00A26829">
                <w:t>350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23" w:author="ORTOLANI Matteo   TENARIS" w:date="2021-05-04T13:25:00Z"/>
                <w:lang w:val="it-IT"/>
              </w:rPr>
            </w:pPr>
            <w:ins w:id="424" w:author="ORTOLANI Matteo   TENARIS" w:date="2021-05-04T13:27:00Z">
              <w:r w:rsidRPr="00A26829">
                <w:t>157</w:t>
              </w:r>
            </w:ins>
          </w:p>
        </w:tc>
      </w:tr>
      <w:tr w:rsidR="007B0BDD" w:rsidRPr="004C3675" w:rsidTr="007B0BDD">
        <w:trPr>
          <w:trHeight w:val="20"/>
          <w:ins w:id="425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26" w:author="ORTOLANI Matteo   TENARIS" w:date="2021-05-04T13:25:00Z"/>
                <w:lang w:val="it-IT"/>
              </w:rPr>
            </w:pPr>
            <w:ins w:id="427" w:author="ORTOLANI Matteo   TENARIS" w:date="2021-05-04T13:27:00Z">
              <w:r w:rsidRPr="00A26829">
                <w:t>375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28" w:author="ORTOLANI Matteo   TENARIS" w:date="2021-05-04T13:25:00Z"/>
                <w:lang w:val="it-IT"/>
              </w:rPr>
            </w:pPr>
            <w:ins w:id="429" w:author="ORTOLANI Matteo   TENARIS" w:date="2021-05-04T13:27:00Z">
              <w:r w:rsidRPr="00A26829">
                <w:t>155</w:t>
              </w:r>
            </w:ins>
          </w:p>
        </w:tc>
      </w:tr>
      <w:tr w:rsidR="007B0BDD" w:rsidRPr="004C3675" w:rsidTr="007B0BDD">
        <w:trPr>
          <w:trHeight w:val="20"/>
          <w:ins w:id="430" w:author="ORTOLANI Matteo   TENARIS" w:date="2021-05-04T13:25:00Z"/>
        </w:trPr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31" w:author="ORTOLANI Matteo   TENARIS" w:date="2021-05-04T13:25:00Z"/>
                <w:lang w:val="it-IT"/>
              </w:rPr>
            </w:pPr>
            <w:ins w:id="432" w:author="ORTOLANI Matteo   TENARIS" w:date="2021-05-04T13:27:00Z">
              <w:r w:rsidRPr="00A26829">
                <w:t>400</w:t>
              </w:r>
            </w:ins>
          </w:p>
        </w:tc>
        <w:tc>
          <w:tcPr>
            <w:tcW w:w="0" w:type="auto"/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33" w:author="ORTOLANI Matteo   TENARIS" w:date="2021-05-04T13:25:00Z"/>
                <w:lang w:val="it-IT"/>
              </w:rPr>
            </w:pPr>
            <w:ins w:id="434" w:author="ORTOLANI Matteo   TENARIS" w:date="2021-05-04T13:27:00Z">
              <w:r w:rsidRPr="00A26829">
                <w:t>152</w:t>
              </w:r>
            </w:ins>
          </w:p>
        </w:tc>
      </w:tr>
      <w:tr w:rsidR="007B0BDD" w:rsidRPr="004C3675" w:rsidTr="007B0BDD">
        <w:trPr>
          <w:trHeight w:val="20"/>
          <w:ins w:id="435" w:author="ORTOLANI Matteo   TENARIS" w:date="2021-05-04T13:25:00Z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36" w:author="ORTOLANI Matteo   TENARIS" w:date="2021-05-04T13:25:00Z"/>
                <w:lang w:val="it-IT"/>
              </w:rPr>
            </w:pPr>
            <w:ins w:id="437" w:author="ORTOLANI Matteo   TENARIS" w:date="2021-05-04T13:27:00Z">
              <w:r w:rsidRPr="00A26829">
                <w:t>425</w:t>
              </w:r>
            </w:ins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38" w:author="ORTOLANI Matteo   TENARIS" w:date="2021-05-04T13:25:00Z"/>
                <w:lang w:val="it-IT"/>
              </w:rPr>
            </w:pPr>
            <w:ins w:id="439" w:author="ORTOLANI Matteo   TENARIS" w:date="2021-05-04T13:27:00Z">
              <w:r w:rsidRPr="00A26829">
                <w:t>149</w:t>
              </w:r>
            </w:ins>
          </w:p>
        </w:tc>
      </w:tr>
      <w:tr w:rsidR="007B0BDD" w:rsidRPr="004C3675" w:rsidTr="007B0BDD">
        <w:trPr>
          <w:trHeight w:val="20"/>
          <w:ins w:id="440" w:author="ORTOLANI Matteo   TENARIS" w:date="2021-05-04T13:25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41" w:author="ORTOLANI Matteo   TENARIS" w:date="2021-05-04T13:25:00Z"/>
                <w:lang w:val="it-IT"/>
              </w:rPr>
            </w:pPr>
            <w:ins w:id="442" w:author="ORTOLANI Matteo   TENARIS" w:date="2021-05-04T13:27:00Z">
              <w:r w:rsidRPr="00A26829">
                <w:t>450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43" w:author="ORTOLANI Matteo   TENARIS" w:date="2021-05-04T13:25:00Z"/>
                <w:lang w:val="it-IT"/>
              </w:rPr>
            </w:pPr>
            <w:ins w:id="444" w:author="ORTOLANI Matteo   TENARIS" w:date="2021-05-04T13:27:00Z">
              <w:r w:rsidRPr="00A26829">
                <w:t>146</w:t>
              </w:r>
            </w:ins>
          </w:p>
        </w:tc>
      </w:tr>
      <w:tr w:rsidR="007B0BDD" w:rsidRPr="004C3675" w:rsidTr="007B0BDD">
        <w:trPr>
          <w:trHeight w:val="20"/>
          <w:ins w:id="445" w:author="ORTOLANI Matteo   TENARIS" w:date="2021-05-04T13:25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46" w:author="ORTOLANI Matteo   TENARIS" w:date="2021-05-04T13:25:00Z"/>
                <w:lang w:val="it-IT"/>
              </w:rPr>
            </w:pPr>
            <w:ins w:id="447" w:author="ORTOLANI Matteo   TENARIS" w:date="2021-05-04T13:27:00Z">
              <w:r w:rsidRPr="00A26829">
                <w:t>475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B0BDD" w:rsidRPr="004C3675" w:rsidRDefault="007B0BDD" w:rsidP="007B0BDD">
            <w:pPr>
              <w:pStyle w:val="NoSpacing"/>
              <w:rPr>
                <w:ins w:id="448" w:author="ORTOLANI Matteo   TENARIS" w:date="2021-05-04T13:25:00Z"/>
                <w:lang w:val="it-IT"/>
              </w:rPr>
            </w:pPr>
            <w:ins w:id="449" w:author="ORTOLANI Matteo   TENARIS" w:date="2021-05-04T13:27:00Z">
              <w:r w:rsidRPr="00A26829">
                <w:t>141</w:t>
              </w:r>
            </w:ins>
          </w:p>
        </w:tc>
      </w:tr>
      <w:tr w:rsidR="007B0BDD" w:rsidRPr="004C3675" w:rsidTr="007B0BDD">
        <w:trPr>
          <w:trHeight w:val="20"/>
          <w:ins w:id="450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51" w:author="ORTOLANI Matteo   TENARIS" w:date="2021-05-04T13:26:00Z"/>
                <w:lang w:val="it-IT"/>
              </w:rPr>
            </w:pPr>
            <w:ins w:id="452" w:author="ORTOLANI Matteo   TENARIS" w:date="2021-05-04T13:27:00Z">
              <w:r w:rsidRPr="00A26829">
                <w:t>500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53" w:author="ORTOLANI Matteo   TENARIS" w:date="2021-05-04T13:26:00Z"/>
                <w:lang w:val="it-IT"/>
              </w:rPr>
            </w:pPr>
            <w:ins w:id="454" w:author="ORTOLANI Matteo   TENARIS" w:date="2021-05-04T13:27:00Z">
              <w:r w:rsidRPr="00A26829">
                <w:t>137</w:t>
              </w:r>
            </w:ins>
          </w:p>
        </w:tc>
      </w:tr>
      <w:tr w:rsidR="007B0BDD" w:rsidRPr="004C3675" w:rsidTr="007B0BDD">
        <w:trPr>
          <w:trHeight w:val="20"/>
          <w:ins w:id="455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56" w:author="ORTOLANI Matteo   TENARIS" w:date="2021-05-04T13:26:00Z"/>
                <w:lang w:val="it-IT"/>
              </w:rPr>
            </w:pPr>
            <w:ins w:id="457" w:author="ORTOLANI Matteo   TENARIS" w:date="2021-05-04T13:27:00Z">
              <w:r w:rsidRPr="00A26829">
                <w:t>525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58" w:author="ORTOLANI Matteo   TENARIS" w:date="2021-05-04T13:26:00Z"/>
                <w:lang w:val="it-IT"/>
              </w:rPr>
            </w:pPr>
            <w:ins w:id="459" w:author="ORTOLANI Matteo   TENARIS" w:date="2021-05-04T13:27:00Z">
              <w:r w:rsidRPr="00A26829">
                <w:t>131</w:t>
              </w:r>
            </w:ins>
          </w:p>
        </w:tc>
      </w:tr>
      <w:tr w:rsidR="007B0BDD" w:rsidRPr="004C3675" w:rsidTr="007B0BDD">
        <w:trPr>
          <w:trHeight w:val="20"/>
          <w:ins w:id="460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61" w:author="ORTOLANI Matteo   TENARIS" w:date="2021-05-04T13:26:00Z"/>
                <w:lang w:val="it-IT"/>
              </w:rPr>
            </w:pPr>
            <w:ins w:id="462" w:author="ORTOLANI Matteo   TENARIS" w:date="2021-05-04T13:27:00Z">
              <w:r w:rsidRPr="00A26829">
                <w:t>550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63" w:author="ORTOLANI Matteo   TENARIS" w:date="2021-05-04T13:26:00Z"/>
                <w:lang w:val="it-IT"/>
              </w:rPr>
            </w:pPr>
            <w:ins w:id="464" w:author="ORTOLANI Matteo   TENARIS" w:date="2021-05-04T13:27:00Z">
              <w:r w:rsidRPr="00A26829">
                <w:t>118</w:t>
              </w:r>
            </w:ins>
          </w:p>
        </w:tc>
      </w:tr>
      <w:tr w:rsidR="007B0BDD" w:rsidRPr="004C3675" w:rsidTr="007B0BDD">
        <w:trPr>
          <w:trHeight w:val="20"/>
          <w:ins w:id="465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66" w:author="ORTOLANI Matteo   TENARIS" w:date="2021-05-04T13:26:00Z"/>
                <w:lang w:val="it-IT"/>
              </w:rPr>
            </w:pPr>
            <w:ins w:id="467" w:author="ORTOLANI Matteo   TENARIS" w:date="2021-05-04T13:27:00Z">
              <w:r w:rsidRPr="00A26829">
                <w:t>575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7B0BDD" w:rsidRDefault="007B0BDD" w:rsidP="007B0BDD">
            <w:pPr>
              <w:pStyle w:val="NoSpacing"/>
              <w:rPr>
                <w:ins w:id="468" w:author="ORTOLANI Matteo   TENARIS" w:date="2021-05-04T13:26:00Z"/>
                <w:rStyle w:val="Emphasis"/>
              </w:rPr>
            </w:pPr>
            <w:ins w:id="469" w:author="ORTOLANI Matteo   TENARIS" w:date="2021-05-04T13:27:00Z">
              <w:r w:rsidRPr="007B0BDD">
                <w:rPr>
                  <w:rStyle w:val="Emphasis"/>
                </w:rPr>
                <w:t>90.3</w:t>
              </w:r>
              <w:r>
                <w:rPr>
                  <w:rStyle w:val="Emphasis"/>
                </w:rPr>
                <w:t xml:space="preserve"> </w:t>
              </w:r>
              <w:r>
                <w:rPr>
                  <w:lang w:val="it-IT"/>
                </w:rPr>
                <w:t>[Note (1)]</w:t>
              </w:r>
            </w:ins>
          </w:p>
        </w:tc>
      </w:tr>
      <w:tr w:rsidR="007B0BDD" w:rsidRPr="004C3675" w:rsidTr="007B0BDD">
        <w:trPr>
          <w:trHeight w:val="20"/>
          <w:ins w:id="470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71" w:author="ORTOLANI Matteo   TENARIS" w:date="2021-05-04T13:26:00Z"/>
                <w:lang w:val="it-IT"/>
              </w:rPr>
            </w:pPr>
            <w:ins w:id="472" w:author="ORTOLANI Matteo   TENARIS" w:date="2021-05-04T13:27:00Z">
              <w:r w:rsidRPr="00A26829">
                <w:t>600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7B0BDD" w:rsidRDefault="007B0BDD" w:rsidP="007B0BDD">
            <w:pPr>
              <w:pStyle w:val="NoSpacing"/>
              <w:rPr>
                <w:ins w:id="473" w:author="ORTOLANI Matteo   TENARIS" w:date="2021-05-04T13:26:00Z"/>
                <w:rStyle w:val="Emphasis"/>
              </w:rPr>
            </w:pPr>
            <w:ins w:id="474" w:author="ORTOLANI Matteo   TENARIS" w:date="2021-05-04T13:27:00Z">
              <w:r w:rsidRPr="007B0BDD">
                <w:rPr>
                  <w:rStyle w:val="Emphasis"/>
                </w:rPr>
                <w:t>65.6</w:t>
              </w:r>
              <w:r>
                <w:rPr>
                  <w:rStyle w:val="Emphasis"/>
                </w:rPr>
                <w:t xml:space="preserve"> </w:t>
              </w:r>
              <w:r>
                <w:rPr>
                  <w:lang w:val="it-IT"/>
                </w:rPr>
                <w:t>[Note (1)]</w:t>
              </w:r>
            </w:ins>
          </w:p>
        </w:tc>
      </w:tr>
      <w:tr w:rsidR="007B0BDD" w:rsidRPr="004C3675" w:rsidTr="007B0BDD">
        <w:trPr>
          <w:trHeight w:val="20"/>
          <w:ins w:id="475" w:author="ORTOLANI Matteo   TENARIS" w:date="2021-05-04T13:26:00Z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76" w:author="ORTOLANI Matteo   TENARIS" w:date="2021-05-04T13:26:00Z"/>
                <w:lang w:val="it-IT"/>
              </w:rPr>
            </w:pPr>
            <w:ins w:id="477" w:author="ORTOLANI Matteo   TENARIS" w:date="2021-05-04T13:27:00Z">
              <w:r w:rsidRPr="00A26829">
                <w:t>625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7B0BDD" w:rsidRPr="007B0BDD" w:rsidRDefault="007B0BDD" w:rsidP="007B0BDD">
            <w:pPr>
              <w:pStyle w:val="NoSpacing"/>
              <w:rPr>
                <w:ins w:id="478" w:author="ORTOLANI Matteo   TENARIS" w:date="2021-05-04T13:26:00Z"/>
                <w:rStyle w:val="Emphasis"/>
              </w:rPr>
            </w:pPr>
            <w:ins w:id="479" w:author="ORTOLANI Matteo   TENARIS" w:date="2021-05-04T13:27:00Z">
              <w:r w:rsidRPr="007B0BDD">
                <w:rPr>
                  <w:rStyle w:val="Emphasis"/>
                </w:rPr>
                <w:t>44.2</w:t>
              </w:r>
              <w:r>
                <w:rPr>
                  <w:rStyle w:val="Emphasis"/>
                </w:rPr>
                <w:t xml:space="preserve"> </w:t>
              </w:r>
              <w:r>
                <w:rPr>
                  <w:lang w:val="it-IT"/>
                </w:rPr>
                <w:t>[Note (1)]</w:t>
              </w:r>
            </w:ins>
          </w:p>
        </w:tc>
      </w:tr>
      <w:tr w:rsidR="007B0BDD" w:rsidRPr="004C3675" w:rsidTr="007B0BDD">
        <w:trPr>
          <w:trHeight w:val="20"/>
          <w:ins w:id="480" w:author="ORTOLANI Matteo   TENARIS" w:date="2021-05-04T13:26:00Z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B0BDD" w:rsidRPr="004C3675" w:rsidRDefault="007B0BDD" w:rsidP="007B0BDD">
            <w:pPr>
              <w:pStyle w:val="NoSpacing"/>
              <w:rPr>
                <w:ins w:id="481" w:author="ORTOLANI Matteo   TENARIS" w:date="2021-05-04T13:26:00Z"/>
                <w:lang w:val="it-IT"/>
              </w:rPr>
            </w:pPr>
            <w:ins w:id="482" w:author="ORTOLANI Matteo   TENARIS" w:date="2021-05-04T13:27:00Z">
              <w:r w:rsidRPr="00A26829">
                <w:t>650</w:t>
              </w:r>
            </w:ins>
            <w:ins w:id="483" w:author="ORTOLANI Matteo   TENARIS" w:date="2021-05-04T13:38:00Z">
              <w:r w:rsidR="00DF463E">
                <w:t xml:space="preserve"> [Note (2)]</w:t>
              </w:r>
            </w:ins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B0BDD" w:rsidRPr="007B0BDD" w:rsidRDefault="007B0BDD" w:rsidP="007B0BDD">
            <w:pPr>
              <w:pStyle w:val="NoSpacing"/>
              <w:rPr>
                <w:ins w:id="484" w:author="ORTOLANI Matteo   TENARIS" w:date="2021-05-04T13:26:00Z"/>
                <w:rStyle w:val="Emphasis"/>
              </w:rPr>
            </w:pPr>
            <w:ins w:id="485" w:author="ORTOLANI Matteo   TENARIS" w:date="2021-05-04T13:27:00Z">
              <w:r w:rsidRPr="007B0BDD">
                <w:rPr>
                  <w:rStyle w:val="Emphasis"/>
                </w:rPr>
                <w:t>30.3</w:t>
              </w:r>
              <w:r>
                <w:rPr>
                  <w:rStyle w:val="Emphasis"/>
                </w:rPr>
                <w:t xml:space="preserve"> </w:t>
              </w:r>
              <w:r>
                <w:rPr>
                  <w:lang w:val="it-IT"/>
                </w:rPr>
                <w:t>[Note (1)]</w:t>
              </w:r>
            </w:ins>
          </w:p>
        </w:tc>
      </w:tr>
      <w:tr w:rsidR="007B0BDD" w:rsidRPr="004C3675" w:rsidTr="00CB2A5B">
        <w:trPr>
          <w:trHeight w:val="20"/>
          <w:ins w:id="486" w:author="ORTOLANI Matteo   TENARIS" w:date="2021-05-04T13:25:00Z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BDD" w:rsidRPr="004C3675" w:rsidRDefault="007B0BDD" w:rsidP="00CB2A5B">
            <w:pPr>
              <w:pStyle w:val="NoSpacing"/>
              <w:rPr>
                <w:ins w:id="487" w:author="ORTOLANI Matteo   TENARIS" w:date="2021-05-04T13:25:00Z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BDD" w:rsidRPr="004C3675" w:rsidRDefault="007B0BDD" w:rsidP="00CB2A5B">
            <w:pPr>
              <w:pStyle w:val="NoSpacing"/>
              <w:rPr>
                <w:ins w:id="488" w:author="ORTOLANI Matteo   TENARIS" w:date="2021-05-04T13:25:00Z"/>
                <w:lang w:val="it-IT"/>
              </w:rPr>
            </w:pPr>
          </w:p>
        </w:tc>
      </w:tr>
      <w:tr w:rsidR="007B0BDD" w:rsidRPr="004C3675" w:rsidTr="00CB2A5B">
        <w:trPr>
          <w:trHeight w:val="20"/>
          <w:ins w:id="489" w:author="ORTOLANI Matteo   TENARIS" w:date="2021-05-04T13:25:00Z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7B0BDD" w:rsidRDefault="007B0BDD" w:rsidP="00CB2A5B">
            <w:pPr>
              <w:pStyle w:val="NoSpacing"/>
              <w:rPr>
                <w:ins w:id="490" w:author="ORTOLANI Matteo   TENARIS" w:date="2021-05-04T13:25:00Z"/>
              </w:rPr>
            </w:pPr>
            <w:ins w:id="491" w:author="ORTOLANI Matteo   TENARIS" w:date="2021-05-04T13:25:00Z">
              <w:r>
                <w:t>NOTE:</w:t>
              </w:r>
            </w:ins>
          </w:p>
          <w:p w:rsidR="007B0BDD" w:rsidRDefault="007B0BDD" w:rsidP="007B0BDD">
            <w:pPr>
              <w:pStyle w:val="NoSpacing"/>
              <w:numPr>
                <w:ilvl w:val="1"/>
                <w:numId w:val="3"/>
              </w:numPr>
              <w:rPr>
                <w:ins w:id="492" w:author="ORTOLANI Matteo   TENARIS" w:date="2021-05-04T13:38:00Z"/>
              </w:rPr>
            </w:pPr>
            <w:ins w:id="493" w:author="ORTOLANI Matteo   TENARIS" w:date="2021-05-04T13:25:00Z">
              <w:r w:rsidRPr="006D14A1">
                <w:t>These stress values are obtained from time-dependent properties.</w:t>
              </w:r>
            </w:ins>
          </w:p>
          <w:p w:rsidR="00DF463E" w:rsidRPr="004C3675" w:rsidRDefault="00DF463E" w:rsidP="00DF463E">
            <w:pPr>
              <w:pStyle w:val="NoSpacing"/>
              <w:numPr>
                <w:ilvl w:val="1"/>
                <w:numId w:val="3"/>
              </w:numPr>
              <w:rPr>
                <w:ins w:id="494" w:author="ORTOLANI Matteo   TENARIS" w:date="2021-05-04T13:25:00Z"/>
              </w:rPr>
            </w:pPr>
            <w:ins w:id="495" w:author="ORTOLANI Matteo   TENARIS" w:date="2021-05-04T13:38:00Z">
              <w:r w:rsidRPr="00DF463E">
                <w:t>The maximum use temperature is 649°C. The value at 650°C is provided for interpolation purposes only.</w:t>
              </w:r>
            </w:ins>
          </w:p>
        </w:tc>
      </w:tr>
    </w:tbl>
    <w:p w:rsidR="006D14A1" w:rsidRDefault="006D14A1" w:rsidP="005361CD">
      <w:pPr>
        <w:pStyle w:val="NoSpacing"/>
      </w:pPr>
    </w:p>
    <w:sectPr w:rsidR="006D14A1" w:rsidSect="005361CD">
      <w:pgSz w:w="12240" w:h="15840"/>
      <w:pgMar w:top="1417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8F" w:rsidRDefault="00A56E8F" w:rsidP="009C5131">
      <w:pPr>
        <w:spacing w:line="240" w:lineRule="auto"/>
      </w:pPr>
      <w:r>
        <w:separator/>
      </w:r>
    </w:p>
  </w:endnote>
  <w:endnote w:type="continuationSeparator" w:id="0">
    <w:p w:rsidR="00A56E8F" w:rsidRDefault="00A56E8F" w:rsidP="009C5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8F" w:rsidRDefault="00A56E8F" w:rsidP="009C5131">
      <w:pPr>
        <w:spacing w:line="240" w:lineRule="auto"/>
      </w:pPr>
      <w:r>
        <w:separator/>
      </w:r>
    </w:p>
  </w:footnote>
  <w:footnote w:type="continuationSeparator" w:id="0">
    <w:p w:rsidR="00A56E8F" w:rsidRDefault="00A56E8F" w:rsidP="009C51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1F0"/>
    <w:multiLevelType w:val="multilevel"/>
    <w:tmpl w:val="8004BF18"/>
    <w:lvl w:ilvl="0">
      <w:start w:val="1"/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067F"/>
    <w:multiLevelType w:val="multilevel"/>
    <w:tmpl w:val="780E335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9B74BF"/>
    <w:multiLevelType w:val="multilevel"/>
    <w:tmpl w:val="780E335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TOLANI Matteo   TENARIS">
    <w15:presenceInfo w15:providerId="AD" w15:userId="S-1-5-21-343815033-589653185-620655208-20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CD"/>
    <w:rsid w:val="00050ABB"/>
    <w:rsid w:val="00090074"/>
    <w:rsid w:val="0017296B"/>
    <w:rsid w:val="001814F7"/>
    <w:rsid w:val="001C44EA"/>
    <w:rsid w:val="00275B0D"/>
    <w:rsid w:val="0028318C"/>
    <w:rsid w:val="0028574E"/>
    <w:rsid w:val="002A30A3"/>
    <w:rsid w:val="002E7D8E"/>
    <w:rsid w:val="003433C6"/>
    <w:rsid w:val="003447E1"/>
    <w:rsid w:val="0035125C"/>
    <w:rsid w:val="003C104F"/>
    <w:rsid w:val="00432F8C"/>
    <w:rsid w:val="00435531"/>
    <w:rsid w:val="00446408"/>
    <w:rsid w:val="00475473"/>
    <w:rsid w:val="004C3675"/>
    <w:rsid w:val="00510B0A"/>
    <w:rsid w:val="005361CD"/>
    <w:rsid w:val="0055196C"/>
    <w:rsid w:val="00596FC0"/>
    <w:rsid w:val="005F4F61"/>
    <w:rsid w:val="006255BA"/>
    <w:rsid w:val="00634328"/>
    <w:rsid w:val="006C059A"/>
    <w:rsid w:val="006D14A1"/>
    <w:rsid w:val="007B0BDD"/>
    <w:rsid w:val="00824CEB"/>
    <w:rsid w:val="00832009"/>
    <w:rsid w:val="0086787F"/>
    <w:rsid w:val="008E3B07"/>
    <w:rsid w:val="009362BD"/>
    <w:rsid w:val="009619E7"/>
    <w:rsid w:val="009C5131"/>
    <w:rsid w:val="009F59B4"/>
    <w:rsid w:val="00A52AD4"/>
    <w:rsid w:val="00A53725"/>
    <w:rsid w:val="00A56E8F"/>
    <w:rsid w:val="00A8087E"/>
    <w:rsid w:val="00BC7C9F"/>
    <w:rsid w:val="00BE278F"/>
    <w:rsid w:val="00C33E5C"/>
    <w:rsid w:val="00C57167"/>
    <w:rsid w:val="00C90C45"/>
    <w:rsid w:val="00C935A0"/>
    <w:rsid w:val="00C975B5"/>
    <w:rsid w:val="00CD2582"/>
    <w:rsid w:val="00D003D6"/>
    <w:rsid w:val="00D376AD"/>
    <w:rsid w:val="00D926CB"/>
    <w:rsid w:val="00DF463E"/>
    <w:rsid w:val="00E863D4"/>
    <w:rsid w:val="00ED6067"/>
    <w:rsid w:val="00EF4812"/>
    <w:rsid w:val="00F10CB6"/>
    <w:rsid w:val="00F130BD"/>
    <w:rsid w:val="00F5743F"/>
    <w:rsid w:val="00F60C90"/>
    <w:rsid w:val="00F876E1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EBB2D"/>
  <w15:chartTrackingRefBased/>
  <w15:docId w15:val="{15B73544-DB60-4D93-B964-CD373D9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D4"/>
    <w:pPr>
      <w:spacing w:after="0" w:line="264" w:lineRule="auto"/>
    </w:pPr>
    <w:rPr>
      <w:kern w:val="1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CD"/>
    <w:pPr>
      <w:keepNext/>
      <w:keepLines/>
      <w:spacing w:before="220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CD"/>
    <w:pPr>
      <w:keepNext/>
      <w:keepLines/>
      <w:spacing w:before="140"/>
      <w:contextualSpacing/>
      <w:outlineLvl w:val="1"/>
    </w:pPr>
    <w:rPr>
      <w:rFonts w:asciiTheme="majorHAnsi" w:eastAsiaTheme="majorEastAsia" w:hAnsiTheme="majorHAnsi" w:cstheme="majorBidi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1CD"/>
    <w:pPr>
      <w:keepNext/>
      <w:keepLines/>
      <w:spacing w:beforeLines="20" w:before="20"/>
      <w:outlineLvl w:val="2"/>
    </w:pPr>
    <w:rPr>
      <w:rFonts w:asciiTheme="majorHAnsi" w:eastAsiaTheme="majorEastAsia" w:hAnsiTheme="majorHAnsi" w:cstheme="majorBidi"/>
      <w:i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1CD"/>
    <w:rPr>
      <w:rFonts w:asciiTheme="majorHAnsi" w:eastAsiaTheme="majorEastAsia" w:hAnsiTheme="majorHAnsi" w:cstheme="majorBidi"/>
      <w:b/>
      <w:kern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1CD"/>
    <w:rPr>
      <w:rFonts w:asciiTheme="majorHAnsi" w:eastAsiaTheme="majorEastAsia" w:hAnsiTheme="majorHAnsi" w:cstheme="majorBidi"/>
      <w:kern w:val="1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61CD"/>
    <w:rPr>
      <w:rFonts w:asciiTheme="majorHAnsi" w:eastAsiaTheme="majorEastAsia" w:hAnsiTheme="majorHAnsi" w:cstheme="majorBidi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1CD"/>
    <w:pPr>
      <w:jc w:val="center"/>
    </w:pPr>
    <w:rPr>
      <w:i/>
      <w:iCs/>
      <w:color w:val="44546A" w:themeColor="text2"/>
      <w:szCs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5361CD"/>
    <w:pPr>
      <w:contextualSpacing/>
    </w:pPr>
    <w:rPr>
      <w:rFonts w:asciiTheme="majorHAnsi" w:eastAsiaTheme="majorEastAsia" w:hAnsiTheme="majorHAnsi" w:cstheme="majorBidi"/>
      <w:b/>
      <w:sz w:val="28"/>
      <w:szCs w:val="34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5361CD"/>
    <w:rPr>
      <w:rFonts w:asciiTheme="majorHAnsi" w:eastAsiaTheme="majorEastAsia" w:hAnsiTheme="majorHAnsi" w:cstheme="majorBidi"/>
      <w:b/>
      <w:kern w:val="16"/>
      <w:sz w:val="28"/>
      <w:szCs w:val="34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1CD"/>
    <w:pPr>
      <w:numPr>
        <w:ilvl w:val="1"/>
      </w:numPr>
      <w:spacing w:after="220"/>
      <w:contextualSpacing/>
    </w:pPr>
    <w:rPr>
      <w:rFonts w:asciiTheme="majorHAnsi" w:hAnsiTheme="majorHAnsi"/>
      <w:i/>
      <w:szCs w:val="28"/>
      <w:lang w:val="it-IT"/>
    </w:rPr>
  </w:style>
  <w:style w:type="character" w:customStyle="1" w:styleId="SubtitleChar">
    <w:name w:val="Subtitle Char"/>
    <w:basedOn w:val="DefaultParagraphFont"/>
    <w:link w:val="Subtitle"/>
    <w:uiPriority w:val="11"/>
    <w:rsid w:val="005361CD"/>
    <w:rPr>
      <w:rFonts w:asciiTheme="majorHAnsi" w:hAnsiTheme="majorHAnsi"/>
      <w:i/>
      <w:kern w:val="16"/>
      <w:szCs w:val="28"/>
      <w:lang w:val="it-IT"/>
    </w:rPr>
  </w:style>
  <w:style w:type="character" w:styleId="Strong">
    <w:name w:val="Strong"/>
    <w:basedOn w:val="DefaultParagraphFont"/>
    <w:uiPriority w:val="22"/>
    <w:qFormat/>
    <w:rsid w:val="005361CD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qFormat/>
    <w:rsid w:val="005361CD"/>
    <w:rPr>
      <w:rFonts w:asciiTheme="minorHAnsi" w:hAnsiTheme="minorHAnsi"/>
      <w:i/>
      <w:iCs/>
    </w:rPr>
  </w:style>
  <w:style w:type="paragraph" w:styleId="NoSpacing">
    <w:name w:val="No Spacing"/>
    <w:basedOn w:val="Normal"/>
    <w:uiPriority w:val="1"/>
    <w:qFormat/>
    <w:rsid w:val="00824CEB"/>
    <w:pPr>
      <w:keepNext/>
      <w:spacing w:line="240" w:lineRule="auto"/>
    </w:pPr>
  </w:style>
  <w:style w:type="paragraph" w:styleId="ListParagraph">
    <w:name w:val="List Paragraph"/>
    <w:basedOn w:val="Normal"/>
    <w:uiPriority w:val="34"/>
    <w:qFormat/>
    <w:rsid w:val="005361CD"/>
    <w:pPr>
      <w:ind w:left="357" w:hanging="357"/>
      <w:contextualSpacing/>
    </w:pPr>
    <w:rPr>
      <w:lang w:eastAsia="ja-JP"/>
    </w:rPr>
  </w:style>
  <w:style w:type="table" w:styleId="TableGrid">
    <w:name w:val="Table Grid"/>
    <w:basedOn w:val="TableNormal"/>
    <w:uiPriority w:val="39"/>
    <w:rsid w:val="0053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1"/>
    <w:rPr>
      <w:rFonts w:ascii="Segoe UI" w:hAnsi="Segoe UI" w:cs="Segoe UI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13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31"/>
    <w:rPr>
      <w:kern w:val="16"/>
      <w:sz w:val="20"/>
    </w:rPr>
  </w:style>
  <w:style w:type="paragraph" w:styleId="Footer">
    <w:name w:val="footer"/>
    <w:basedOn w:val="Normal"/>
    <w:link w:val="FooterChar"/>
    <w:uiPriority w:val="99"/>
    <w:unhideWhenUsed/>
    <w:rsid w:val="009C513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31"/>
    <w:rPr>
      <w:kern w:val="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nari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ORTOLANI Matteo   TENARIS</dc:creator>
  <cp:keywords/>
  <dc:description/>
  <cp:lastModifiedBy>ORTOLANI Matteo   TENARIS</cp:lastModifiedBy>
  <cp:revision>2</cp:revision>
  <dcterms:created xsi:type="dcterms:W3CDTF">2022-01-11T07:01:00Z</dcterms:created>
  <dcterms:modified xsi:type="dcterms:W3CDTF">2022-01-11T07:01:00Z</dcterms:modified>
</cp:coreProperties>
</file>