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D8" w:rsidRPr="0090270E" w:rsidRDefault="00FB6FDB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Errata </w:t>
      </w:r>
      <w:bookmarkStart w:id="0" w:name="_GoBack"/>
      <w:bookmarkEnd w:id="0"/>
      <w:r w:rsidR="0090270E" w:rsidRPr="0090270E">
        <w:rPr>
          <w:rFonts w:ascii="Arial" w:hAnsi="Arial" w:cs="Arial"/>
          <w:color w:val="FF0000"/>
          <w:sz w:val="32"/>
          <w:szCs w:val="32"/>
        </w:rPr>
        <w:t xml:space="preserve">Record 17-2214 </w:t>
      </w:r>
    </w:p>
    <w:p w:rsidR="0090270E" w:rsidRDefault="0090270E"/>
    <w:p w:rsidR="0090270E" w:rsidRDefault="0090270E"/>
    <w:p w:rsidR="0090270E" w:rsidRDefault="0090270E" w:rsidP="0090270E">
      <w:pPr>
        <w:autoSpaceDE w:val="0"/>
        <w:autoSpaceDN w:val="0"/>
        <w:adjustRightInd w:val="0"/>
        <w:spacing w:after="0" w:line="240" w:lineRule="auto"/>
        <w:rPr>
          <w:rFonts w:ascii="Ronnia-Bold" w:hAnsi="Ronnia-Bold" w:cs="Ronnia-Bold"/>
          <w:b/>
          <w:bCs/>
          <w:color w:val="000000"/>
          <w:sz w:val="19"/>
          <w:szCs w:val="19"/>
        </w:rPr>
      </w:pPr>
      <w:r>
        <w:rPr>
          <w:rFonts w:ascii="Ronnia-Bold" w:hAnsi="Ronnia-Bold" w:cs="Ronnia-Bold"/>
          <w:b/>
          <w:bCs/>
          <w:color w:val="000000"/>
          <w:sz w:val="19"/>
          <w:szCs w:val="19"/>
        </w:rPr>
        <w:t xml:space="preserve">NCA-4132.2 Nonmetallic Material Organizations for Division 2. </w:t>
      </w:r>
    </w:p>
    <w:p w:rsidR="0090270E" w:rsidRDefault="0090270E" w:rsidP="0090270E">
      <w:pPr>
        <w:autoSpaceDE w:val="0"/>
        <w:autoSpaceDN w:val="0"/>
        <w:adjustRightInd w:val="0"/>
        <w:spacing w:after="0" w:line="240" w:lineRule="auto"/>
        <w:rPr>
          <w:rFonts w:ascii="Ronnia-Bold" w:hAnsi="Ronnia-Bold" w:cs="Ronnia-Bold"/>
          <w:b/>
          <w:bCs/>
          <w:color w:val="000000"/>
          <w:sz w:val="19"/>
          <w:szCs w:val="19"/>
        </w:rPr>
      </w:pPr>
    </w:p>
    <w:p w:rsidR="0090270E" w:rsidRDefault="0090270E" w:rsidP="0090270E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0"/>
          <w:sz w:val="19"/>
          <w:szCs w:val="19"/>
        </w:rPr>
        <w:t xml:space="preserve">The requirements of </w:t>
      </w:r>
      <w:r>
        <w:rPr>
          <w:rFonts w:ascii="Cambria" w:hAnsi="Cambria" w:cs="Cambria"/>
          <w:color w:val="0000FF"/>
          <w:sz w:val="19"/>
          <w:szCs w:val="19"/>
        </w:rPr>
        <w:t xml:space="preserve">NCA-3900 </w:t>
      </w:r>
      <w:r>
        <w:rPr>
          <w:rFonts w:ascii="Cambria" w:hAnsi="Cambria" w:cs="Cambria"/>
          <w:color w:val="000000"/>
          <w:sz w:val="19"/>
          <w:szCs w:val="19"/>
        </w:rPr>
        <w:t xml:space="preserve">and </w:t>
      </w:r>
      <w:del w:id="1" w:author="Gardiner, Jay" w:date="2017-08-29T11:04:00Z">
        <w:r w:rsidDel="0090270E">
          <w:rPr>
            <w:rFonts w:ascii="Cambria" w:hAnsi="Cambria" w:cs="Cambria"/>
            <w:color w:val="0000FF"/>
            <w:sz w:val="19"/>
            <w:szCs w:val="19"/>
          </w:rPr>
          <w:delText>NCA-4400</w:delText>
        </w:r>
      </w:del>
      <w:ins w:id="2" w:author="Gardiner, Jay" w:date="2017-08-29T11:04:00Z">
        <w:r>
          <w:rPr>
            <w:rFonts w:ascii="Cambria" w:hAnsi="Cambria" w:cs="Cambria"/>
            <w:color w:val="0000FF"/>
            <w:sz w:val="19"/>
            <w:szCs w:val="19"/>
          </w:rPr>
          <w:t>NCA-4300</w:t>
        </w:r>
      </w:ins>
      <w:r>
        <w:rPr>
          <w:rFonts w:ascii="Cambria" w:hAnsi="Cambria" w:cs="Cambria"/>
          <w:color w:val="0000FF"/>
          <w:sz w:val="19"/>
          <w:szCs w:val="19"/>
        </w:rPr>
        <w:t xml:space="preserve"> </w:t>
      </w:r>
      <w:r>
        <w:rPr>
          <w:rFonts w:ascii="Cambria" w:hAnsi="Cambria" w:cs="Cambria"/>
          <w:color w:val="000000"/>
          <w:sz w:val="19"/>
          <w:szCs w:val="19"/>
        </w:rPr>
        <w:t>apply.</w:t>
      </w:r>
    </w:p>
    <w:sectPr w:rsidR="0090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nn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diner, Jay">
    <w15:presenceInfo w15:providerId="AD" w15:userId="S-1-5-21-1358384153-1795244932-767286474-61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E"/>
    <w:rsid w:val="00164E2A"/>
    <w:rsid w:val="007671D8"/>
    <w:rsid w:val="0090270E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CE692-3B3E-47AA-9052-BD60AC8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Curtiss-Wright Corporation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Jay</dc:creator>
  <cp:keywords/>
  <dc:description/>
  <cp:lastModifiedBy>Allyson B. Byk</cp:lastModifiedBy>
  <cp:revision>3</cp:revision>
  <dcterms:created xsi:type="dcterms:W3CDTF">2017-11-14T13:45:00Z</dcterms:created>
  <dcterms:modified xsi:type="dcterms:W3CDTF">2017-11-14T13:45:00Z</dcterms:modified>
</cp:coreProperties>
</file>