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0960" w14:textId="77777777" w:rsidR="00BA32EA" w:rsidRPr="00BA32EA" w:rsidRDefault="00BA32EA" w:rsidP="00BA32EA">
      <w:pPr>
        <w:widowControl w:val="0"/>
        <w:autoSpaceDE w:val="0"/>
        <w:autoSpaceDN w:val="0"/>
        <w:adjustRightInd w:val="0"/>
        <w:spacing w:before="360" w:after="120"/>
        <w:ind w:right="-1478"/>
        <w:rPr>
          <w:rFonts w:ascii="Arial" w:hAnsi="Arial" w:cs="Arial"/>
          <w:b/>
          <w:bCs/>
          <w:i/>
          <w:iCs/>
          <w:color w:val="FF0000"/>
          <w:sz w:val="44"/>
          <w:szCs w:val="44"/>
        </w:rPr>
      </w:pPr>
      <w:r>
        <w:rPr>
          <w:rFonts w:ascii="Arial" w:hAnsi="Arial" w:cs="Arial"/>
          <w:b/>
          <w:bCs/>
          <w:i/>
          <w:iCs/>
          <w:color w:val="FF0000"/>
          <w:sz w:val="44"/>
          <w:szCs w:val="44"/>
        </w:rPr>
        <w:t>Record 14-1556  E</w:t>
      </w:r>
      <w:ins w:id="0" w:author="Jay Gardiner" w:date="2014-08-20T11:45:00Z">
        <w:r w:rsidR="00475EB3">
          <w:rPr>
            <w:rFonts w:ascii="Arial" w:hAnsi="Arial" w:cs="Arial"/>
            <w:b/>
            <w:bCs/>
            <w:i/>
            <w:iCs/>
            <w:color w:val="FF0000"/>
            <w:sz w:val="44"/>
            <w:szCs w:val="44"/>
          </w:rPr>
          <w:t>r</w:t>
        </w:r>
      </w:ins>
      <w:bookmarkStart w:id="1" w:name="_GoBack"/>
      <w:bookmarkEnd w:id="1"/>
      <w:r>
        <w:rPr>
          <w:rFonts w:ascii="Arial" w:hAnsi="Arial" w:cs="Arial"/>
          <w:b/>
          <w:bCs/>
          <w:i/>
          <w:iCs/>
          <w:color w:val="FF0000"/>
          <w:sz w:val="44"/>
          <w:szCs w:val="44"/>
        </w:rPr>
        <w:t>rata</w:t>
      </w:r>
    </w:p>
    <w:p w14:paraId="7FDD8130" w14:textId="77777777" w:rsidR="00BA32EA" w:rsidRDefault="00BA32EA" w:rsidP="00BA32EA">
      <w:pPr>
        <w:widowControl w:val="0"/>
        <w:autoSpaceDE w:val="0"/>
        <w:autoSpaceDN w:val="0"/>
        <w:adjustRightInd w:val="0"/>
        <w:spacing w:before="360" w:after="120"/>
        <w:ind w:right="-1478"/>
        <w:rPr>
          <w:rFonts w:ascii="Arial" w:hAnsi="Arial" w:cs="Arial"/>
          <w:b/>
          <w:bCs/>
          <w:i/>
          <w:iCs/>
        </w:rPr>
      </w:pPr>
    </w:p>
    <w:p w14:paraId="6FB1FC0E" w14:textId="77777777" w:rsidR="00BA32EA" w:rsidRDefault="00BA32EA" w:rsidP="00BA32EA">
      <w:pPr>
        <w:widowControl w:val="0"/>
        <w:autoSpaceDE w:val="0"/>
        <w:autoSpaceDN w:val="0"/>
        <w:adjustRightInd w:val="0"/>
        <w:spacing w:before="360" w:after="120"/>
        <w:ind w:right="-1478"/>
        <w:rPr>
          <w:rFonts w:ascii="Arial" w:hAnsi="Arial" w:cs="Arial"/>
          <w:b/>
          <w:bCs/>
          <w:i/>
          <w:iCs/>
        </w:rPr>
      </w:pPr>
      <w:r>
        <w:rPr>
          <w:rFonts w:ascii="Arial" w:hAnsi="Arial" w:cs="Arial"/>
          <w:b/>
          <w:bCs/>
          <w:i/>
          <w:iCs/>
        </w:rPr>
        <w:t>NCA-</w:t>
      </w:r>
      <w:proofErr w:type="gramStart"/>
      <w:r>
        <w:rPr>
          <w:rFonts w:ascii="Arial" w:hAnsi="Arial" w:cs="Arial"/>
          <w:b/>
          <w:bCs/>
          <w:i/>
          <w:iCs/>
        </w:rPr>
        <w:t>5300  Responsibilities</w:t>
      </w:r>
      <w:proofErr w:type="gramEnd"/>
      <w:r>
        <w:rPr>
          <w:rFonts w:ascii="Arial" w:hAnsi="Arial" w:cs="Arial"/>
          <w:b/>
          <w:bCs/>
          <w:i/>
          <w:iCs/>
        </w:rPr>
        <w:t xml:space="preserve"> of the Authorized Inspection Agency</w:t>
      </w:r>
    </w:p>
    <w:p w14:paraId="1A1F9B66"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Cambria Math" w:hAnsi="Cambria Math" w:cs="Cambria Math"/>
        </w:rPr>
        <w:t>The responsibilities of the Authorized Inspection Agency shall include but not necessarily be limited to those given in (a) through (k) below.</w:t>
      </w:r>
    </w:p>
    <w:p w14:paraId="49996AB3"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(a)</w:t>
      </w:r>
      <w:r>
        <w:rPr>
          <w:rFonts w:ascii="Times New Roman" w:hAnsi="Times New Roman" w:cs="Times New Roman"/>
        </w:rPr>
        <w:t> </w:t>
      </w:r>
      <w:r>
        <w:rPr>
          <w:rFonts w:ascii="Cambria Math" w:hAnsi="Cambria Math" w:cs="Cambria Math"/>
        </w:rPr>
        <w:t>Maintain a staff of Authorized Nuclear Inspectors and Authorized Nuclear Inspector Supervisors (</w:t>
      </w:r>
      <w:hyperlink r:id="rId5" w:history="1">
        <w:r>
          <w:rPr>
            <w:rFonts w:ascii="Times New Roman" w:hAnsi="Times New Roman" w:cs="Times New Roman"/>
            <w:color w:val="800080"/>
            <w:u w:val="single" w:color="800080"/>
          </w:rPr>
          <w:t>NCA-5123</w:t>
        </w:r>
      </w:hyperlink>
      <w:r>
        <w:rPr>
          <w:rFonts w:ascii="Cambria Math" w:hAnsi="Cambria Math" w:cs="Cambria Math"/>
        </w:rPr>
        <w:t>).</w:t>
      </w:r>
    </w:p>
    <w:p w14:paraId="1D9F3C48"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(b)</w:t>
      </w:r>
      <w:r>
        <w:rPr>
          <w:rFonts w:ascii="Times New Roman" w:hAnsi="Times New Roman" w:cs="Times New Roman"/>
        </w:rPr>
        <w:t> </w:t>
      </w:r>
      <w:r>
        <w:rPr>
          <w:rFonts w:ascii="Cambria Math" w:hAnsi="Cambria Math" w:cs="Cambria Math"/>
        </w:rPr>
        <w:t>Make agreements with Certificate Holders and Owners for inspection service (</w:t>
      </w:r>
      <w:hyperlink r:id="rId6" w:history="1">
        <w:r>
          <w:rPr>
            <w:rFonts w:ascii="Times New Roman" w:hAnsi="Times New Roman" w:cs="Times New Roman"/>
            <w:color w:val="800080"/>
            <w:u w:val="single" w:color="800080"/>
          </w:rPr>
          <w:t>NCA-5121 and NCA-8130</w:t>
        </w:r>
      </w:hyperlink>
      <w:r>
        <w:rPr>
          <w:rFonts w:ascii="Cambria Math" w:hAnsi="Cambria Math" w:cs="Cambria Math"/>
        </w:rPr>
        <w:t>). Notify the Society whenever such agreements are terminated (</w:t>
      </w:r>
      <w:hyperlink r:id="rId7" w:history="1">
        <w:r>
          <w:rPr>
            <w:rFonts w:ascii="Times New Roman" w:hAnsi="Times New Roman" w:cs="Times New Roman"/>
            <w:color w:val="800080"/>
            <w:u w:val="single" w:color="800080"/>
          </w:rPr>
          <w:t>NCA-5121</w:t>
        </w:r>
      </w:hyperlink>
      <w:r>
        <w:rPr>
          <w:rFonts w:ascii="Cambria Math" w:hAnsi="Cambria Math" w:cs="Cambria Math"/>
        </w:rPr>
        <w:t>).</w:t>
      </w:r>
    </w:p>
    <w:p w14:paraId="00D8552D"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(c)</w:t>
      </w:r>
      <w:r>
        <w:rPr>
          <w:rFonts w:ascii="Times New Roman" w:hAnsi="Times New Roman" w:cs="Times New Roman"/>
        </w:rPr>
        <w:t> </w:t>
      </w:r>
      <w:r>
        <w:rPr>
          <w:rFonts w:ascii="Cambria Math" w:hAnsi="Cambria Math" w:cs="Cambria Math"/>
        </w:rPr>
        <w:t>Provide for participation in the Society’s review of the applicant’s Quality Assurance Program (</w:t>
      </w:r>
      <w:hyperlink r:id="rId8" w:history="1">
        <w:r>
          <w:rPr>
            <w:rFonts w:ascii="Times New Roman" w:hAnsi="Times New Roman" w:cs="Times New Roman"/>
            <w:color w:val="800080"/>
            <w:u w:val="single" w:color="800080"/>
          </w:rPr>
          <w:t>NCA-5125</w:t>
        </w:r>
      </w:hyperlink>
      <w:r>
        <w:rPr>
          <w:rFonts w:ascii="Cambria Math" w:hAnsi="Cambria Math" w:cs="Cambria Math"/>
        </w:rPr>
        <w:t>).</w:t>
      </w:r>
    </w:p>
    <w:p w14:paraId="0648499C"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(d)</w:t>
      </w:r>
      <w:r>
        <w:rPr>
          <w:rFonts w:ascii="Times New Roman" w:hAnsi="Times New Roman" w:cs="Times New Roman"/>
        </w:rPr>
        <w:t> </w:t>
      </w:r>
      <w:r>
        <w:rPr>
          <w:rFonts w:ascii="Cambria Math" w:hAnsi="Cambria Math" w:cs="Cambria Math"/>
        </w:rPr>
        <w:t>Provide for the review and acceptance of any proposed modifications to Quality Assurance Manuals before they are put into effect (</w:t>
      </w:r>
      <w:hyperlink r:id="rId9" w:history="1">
        <w:r>
          <w:rPr>
            <w:rFonts w:ascii="Times New Roman" w:hAnsi="Times New Roman" w:cs="Times New Roman"/>
            <w:color w:val="800080"/>
            <w:u w:val="single" w:color="800080"/>
          </w:rPr>
          <w:t>NCA-5125</w:t>
        </w:r>
      </w:hyperlink>
      <w:r>
        <w:rPr>
          <w:rFonts w:ascii="Cambria Math" w:hAnsi="Cambria Math" w:cs="Cambria Math"/>
        </w:rPr>
        <w:t>).</w:t>
      </w:r>
    </w:p>
    <w:p w14:paraId="1E3CAA3C"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(e)</w:t>
      </w:r>
      <w:r>
        <w:rPr>
          <w:rFonts w:ascii="Times New Roman" w:hAnsi="Times New Roman" w:cs="Times New Roman"/>
        </w:rPr>
        <w:t> </w:t>
      </w:r>
      <w:r>
        <w:rPr>
          <w:rFonts w:ascii="Cambria Math" w:hAnsi="Cambria Math" w:cs="Cambria Math"/>
        </w:rPr>
        <w:t>Review and accept the Certificate Holder’s method of securing the nameplate to components to which, because of size or other considerations, the nameplate cannot be directly attached [</w:t>
      </w:r>
      <w:hyperlink r:id="rId10" w:history="1">
        <w:r>
          <w:rPr>
            <w:rFonts w:ascii="Times New Roman" w:hAnsi="Times New Roman" w:cs="Times New Roman"/>
            <w:color w:val="800080"/>
            <w:u w:val="single" w:color="800080"/>
          </w:rPr>
          <w:t>NCA-</w:t>
        </w:r>
        <w:proofErr w:type="gramStart"/>
        <w:r>
          <w:rPr>
            <w:rFonts w:ascii="Times New Roman" w:hAnsi="Times New Roman" w:cs="Times New Roman"/>
            <w:color w:val="800080"/>
            <w:u w:val="single" w:color="800080"/>
          </w:rPr>
          <w:t>8220(</w:t>
        </w:r>
        <w:proofErr w:type="gramEnd"/>
        <w:r>
          <w:rPr>
            <w:rFonts w:ascii="Times New Roman" w:hAnsi="Times New Roman" w:cs="Times New Roman"/>
            <w:color w:val="800080"/>
            <w:u w:val="single" w:color="800080"/>
          </w:rPr>
          <w:t>b)</w:t>
        </w:r>
      </w:hyperlink>
      <w:r>
        <w:rPr>
          <w:rFonts w:ascii="Cambria Math" w:hAnsi="Cambria Math" w:cs="Cambria Math"/>
        </w:rPr>
        <w:t>].</w:t>
      </w:r>
    </w:p>
    <w:p w14:paraId="185B867D"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(f)</w:t>
      </w:r>
      <w:r>
        <w:rPr>
          <w:rFonts w:ascii="Times New Roman" w:hAnsi="Times New Roman" w:cs="Times New Roman"/>
        </w:rPr>
        <w:t> </w:t>
      </w:r>
      <w:r>
        <w:rPr>
          <w:rFonts w:ascii="Cambria Math" w:hAnsi="Cambria Math" w:cs="Cambria Math"/>
        </w:rPr>
        <w:t>Review and accept the Certificate Holder’s alternative method of identification, including the unique method of marking of components to which, because of size or other considerations, nameplates cannot be directly attached [</w:t>
      </w:r>
      <w:hyperlink r:id="rId11" w:history="1">
        <w:r>
          <w:rPr>
            <w:rFonts w:ascii="Times New Roman" w:hAnsi="Times New Roman" w:cs="Times New Roman"/>
            <w:color w:val="800080"/>
            <w:u w:val="single" w:color="800080"/>
          </w:rPr>
          <w:t>NCA-</w:t>
        </w:r>
        <w:proofErr w:type="gramStart"/>
        <w:r>
          <w:rPr>
            <w:rFonts w:ascii="Times New Roman" w:hAnsi="Times New Roman" w:cs="Times New Roman"/>
            <w:color w:val="800080"/>
            <w:u w:val="single" w:color="800080"/>
          </w:rPr>
          <w:t>8220(</w:t>
        </w:r>
        <w:proofErr w:type="gramEnd"/>
        <w:r>
          <w:rPr>
            <w:rFonts w:ascii="Times New Roman" w:hAnsi="Times New Roman" w:cs="Times New Roman"/>
            <w:color w:val="800080"/>
            <w:u w:val="single" w:color="800080"/>
          </w:rPr>
          <w:t>b)</w:t>
        </w:r>
      </w:hyperlink>
      <w:r>
        <w:rPr>
          <w:rFonts w:ascii="Cambria Math" w:hAnsi="Cambria Math" w:cs="Cambria Math"/>
        </w:rPr>
        <w:t>].</w:t>
      </w:r>
    </w:p>
    <w:p w14:paraId="0A4336ED"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(g)</w:t>
      </w:r>
      <w:r>
        <w:rPr>
          <w:rFonts w:ascii="Times New Roman" w:hAnsi="Times New Roman" w:cs="Times New Roman"/>
        </w:rPr>
        <w:t> </w:t>
      </w:r>
      <w:r>
        <w:rPr>
          <w:rFonts w:ascii="Cambria Math" w:hAnsi="Cambria Math" w:cs="Cambria Math"/>
        </w:rPr>
        <w:t>Review and accept the Certificate Holder’s alternative method of marking of parts, appurtenances, supports, and piping subassemblies (</w:t>
      </w:r>
      <w:hyperlink r:id="rId12" w:history="1">
        <w:r>
          <w:rPr>
            <w:rFonts w:ascii="Times New Roman" w:hAnsi="Times New Roman" w:cs="Times New Roman"/>
            <w:color w:val="800080"/>
            <w:u w:val="single" w:color="800080"/>
          </w:rPr>
          <w:t>NCA-8230</w:t>
        </w:r>
      </w:hyperlink>
      <w:r>
        <w:rPr>
          <w:rFonts w:ascii="Cambria Math" w:hAnsi="Cambria Math" w:cs="Cambria Math"/>
        </w:rPr>
        <w:t>).</w:t>
      </w:r>
    </w:p>
    <w:p w14:paraId="4F9EE532"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(h)</w:t>
      </w:r>
      <w:r>
        <w:rPr>
          <w:rFonts w:ascii="Times New Roman" w:hAnsi="Times New Roman" w:cs="Times New Roman"/>
        </w:rPr>
        <w:t> </w:t>
      </w:r>
      <w:r>
        <w:rPr>
          <w:rFonts w:ascii="Cambria Math" w:hAnsi="Cambria Math" w:cs="Cambria Math"/>
        </w:rPr>
        <w:t>Review and accept the Certificate Holder’s provisions of positive identification and traceability of items from which nameplates are removed [</w:t>
      </w:r>
      <w:del w:id="2" w:author="Jay Gardiner" w:date="2014-08-20T11:26:00Z">
        <w:r w:rsidDel="00E76FCE">
          <w:rPr>
            <w:rFonts w:ascii="Cambria Math" w:hAnsi="Cambria Math" w:cs="Cambria Math"/>
          </w:rPr>
          <w:delText>NCA‐8240(b)].</w:delText>
        </w:r>
      </w:del>
      <w:ins w:id="3" w:author="Jay Gardiner" w:date="2014-08-20T11:26:00Z">
        <w:r w:rsidR="00E76FCE">
          <w:rPr>
            <w:rFonts w:ascii="Cambria Math" w:hAnsi="Cambria Math" w:cs="Cambria Math"/>
          </w:rPr>
          <w:t xml:space="preserve"> NCA-8240</w:t>
        </w:r>
      </w:ins>
    </w:p>
    <w:p w14:paraId="1DCB8F1D"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w:t>
      </w:r>
      <w:proofErr w:type="spellStart"/>
      <w:r>
        <w:rPr>
          <w:rFonts w:ascii="Times New Roman" w:hAnsi="Times New Roman" w:cs="Times New Roman"/>
          <w:i/>
          <w:iCs/>
        </w:rPr>
        <w:t>i</w:t>
      </w:r>
      <w:proofErr w:type="spellEnd"/>
      <w:r>
        <w:rPr>
          <w:rFonts w:ascii="Times New Roman" w:hAnsi="Times New Roman" w:cs="Times New Roman"/>
          <w:i/>
          <w:iCs/>
        </w:rPr>
        <w:t>)</w:t>
      </w:r>
      <w:r>
        <w:rPr>
          <w:rFonts w:ascii="Times New Roman" w:hAnsi="Times New Roman" w:cs="Times New Roman"/>
        </w:rPr>
        <w:t> </w:t>
      </w:r>
      <w:r>
        <w:rPr>
          <w:rFonts w:ascii="Cambria Math" w:hAnsi="Cambria Math" w:cs="Cambria Math"/>
        </w:rPr>
        <w:t>Determine by agreement with the Certificate Holder the sequence for stamping and the completion of the Code Data Report [</w:t>
      </w:r>
      <w:hyperlink r:id="rId13" w:history="1">
        <w:r>
          <w:rPr>
            <w:rFonts w:ascii="Times New Roman" w:hAnsi="Times New Roman" w:cs="Times New Roman"/>
            <w:color w:val="800080"/>
            <w:u w:val="single" w:color="800080"/>
          </w:rPr>
          <w:t>NCA-8310(c)</w:t>
        </w:r>
      </w:hyperlink>
      <w:r>
        <w:rPr>
          <w:rFonts w:ascii="Cambria Math" w:hAnsi="Cambria Math" w:cs="Cambria Math"/>
        </w:rPr>
        <w:t>].</w:t>
      </w:r>
    </w:p>
    <w:p w14:paraId="253E0289"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(j)</w:t>
      </w:r>
      <w:r>
        <w:rPr>
          <w:rFonts w:ascii="Times New Roman" w:hAnsi="Times New Roman" w:cs="Times New Roman"/>
        </w:rPr>
        <w:t> </w:t>
      </w:r>
      <w:r>
        <w:rPr>
          <w:rFonts w:ascii="Cambria Math" w:hAnsi="Cambria Math" w:cs="Cambria Math"/>
        </w:rPr>
        <w:t>Review and accept the Certificate Holder’s procedure for providing traceability of parts for piping subassemblies which are furnished without stamping (</w:t>
      </w:r>
      <w:del w:id="4" w:author="Jay Gardiner" w:date="2014-08-20T11:27:00Z">
        <w:r w:rsidDel="00E76FCE">
          <w:rPr>
            <w:rFonts w:ascii="Cambria Math" w:hAnsi="Cambria Math" w:cs="Cambria Math"/>
          </w:rPr>
          <w:delText>NCA‐8332</w:delText>
        </w:r>
      </w:del>
      <w:ins w:id="5" w:author="Jay Gardiner" w:date="2014-08-20T11:27:00Z">
        <w:r w:rsidR="00E76FCE">
          <w:rPr>
            <w:rFonts w:ascii="Cambria Math" w:hAnsi="Cambria Math" w:cs="Cambria Math"/>
          </w:rPr>
          <w:t xml:space="preserve"> NCA</w:t>
        </w:r>
      </w:ins>
      <w:ins w:id="6" w:author="Jay Gardiner" w:date="2014-08-20T11:45:00Z">
        <w:r w:rsidR="00475EB3">
          <w:rPr>
            <w:rFonts w:ascii="Cambria Math" w:hAnsi="Cambria Math" w:cs="Cambria Math"/>
          </w:rPr>
          <w:t>-</w:t>
        </w:r>
      </w:ins>
      <w:ins w:id="7" w:author="Jay Gardiner" w:date="2014-08-20T11:27:00Z">
        <w:r w:rsidR="00E76FCE">
          <w:rPr>
            <w:rFonts w:ascii="Cambria Math" w:hAnsi="Cambria Math" w:cs="Cambria Math"/>
          </w:rPr>
          <w:t>8330</w:t>
        </w:r>
      </w:ins>
      <w:r>
        <w:rPr>
          <w:rFonts w:ascii="Cambria Math" w:hAnsi="Cambria Math" w:cs="Cambria Math"/>
        </w:rPr>
        <w:t>).</w:t>
      </w:r>
    </w:p>
    <w:p w14:paraId="56F401AF" w14:textId="77777777" w:rsidR="00BA32EA" w:rsidRDefault="00BA32EA" w:rsidP="00BA32EA">
      <w:pPr>
        <w:widowControl w:val="0"/>
        <w:autoSpaceDE w:val="0"/>
        <w:autoSpaceDN w:val="0"/>
        <w:adjustRightInd w:val="0"/>
        <w:ind w:right="-1478" w:firstLine="240"/>
        <w:rPr>
          <w:rFonts w:ascii="Cambria Math" w:hAnsi="Cambria Math" w:cs="Cambria Math" w:hint="eastAsia"/>
        </w:rPr>
      </w:pPr>
      <w:r>
        <w:rPr>
          <w:rFonts w:ascii="Times New Roman" w:hAnsi="Times New Roman" w:cs="Times New Roman"/>
          <w:i/>
          <w:iCs/>
        </w:rPr>
        <w:t>(k)</w:t>
      </w:r>
      <w:r>
        <w:rPr>
          <w:rFonts w:ascii="Times New Roman" w:hAnsi="Times New Roman" w:cs="Times New Roman"/>
        </w:rPr>
        <w:t> </w:t>
      </w:r>
      <w:r>
        <w:rPr>
          <w:rFonts w:ascii="Cambria Math" w:hAnsi="Cambria Math" w:cs="Cambria Math"/>
        </w:rPr>
        <w:t>And all other duties specifically required in ASME QAI‐1, Qualification for Authorized Inspection, as applicable.</w:t>
      </w:r>
    </w:p>
    <w:p w14:paraId="69F16E17" w14:textId="77777777" w:rsidR="004D5222" w:rsidRDefault="004D5222" w:rsidP="00BA32EA">
      <w:pPr>
        <w:jc w:val="center"/>
      </w:pPr>
    </w:p>
    <w:sectPr w:rsidR="004D5222" w:rsidSect="00BA32EA">
      <w:pgSz w:w="12240" w:h="15840"/>
      <w:pgMar w:top="1440" w:right="288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EA"/>
    <w:rsid w:val="00475EB3"/>
    <w:rsid w:val="004D5222"/>
    <w:rsid w:val="00BA32EA"/>
    <w:rsid w:val="00E7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33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F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F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5Cl%22asme_5F_30_2D7918_2D_2786621660%22" TargetMode="External"/><Relationship Id="rId12" Type="http://schemas.openxmlformats.org/officeDocument/2006/relationships/hyperlink" Target="%5Cl%22asme_5F_30_2D7918_2D_2534745041%22" TargetMode="External"/><Relationship Id="rId13" Type="http://schemas.openxmlformats.org/officeDocument/2006/relationships/hyperlink" Target="%5Cl%22asme_5F_30_2D7918_2D_4180400040%2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5Cl%22asme_5F_30_2D7918_2D_3988" TargetMode="External"/><Relationship Id="rId6" Type="http://schemas.openxmlformats.org/officeDocument/2006/relationships/hyperlink" Target="%5Cl%22asme_5F_30_2D7918_2D_999892041%22" TargetMode="External"/><Relationship Id="rId7" Type="http://schemas.openxmlformats.org/officeDocument/2006/relationships/hyperlink" Target="%5Cl%22asme_5F_30_2D7918_2D_999892041%22" TargetMode="External"/><Relationship Id="rId8" Type="http://schemas.openxmlformats.org/officeDocument/2006/relationships/hyperlink" Target="%5Cl%22asme_5F_30_2D7918_2D_1800713722%22" TargetMode="External"/><Relationship Id="rId9" Type="http://schemas.openxmlformats.org/officeDocument/2006/relationships/hyperlink" Target="%5Cl%22asme_5F_30_2D7918_2D_1800713722%22" TargetMode="External"/><Relationship Id="rId10" Type="http://schemas.openxmlformats.org/officeDocument/2006/relationships/hyperlink" Target="%5Cl%22asme_5F_30_2D7918_2D_278662166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2095</Characters>
  <Application>Microsoft Macintosh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Gardiner</dc:creator>
  <cp:keywords/>
  <dc:description/>
  <cp:lastModifiedBy>Jay Gardiner</cp:lastModifiedBy>
  <cp:revision>2</cp:revision>
  <dcterms:created xsi:type="dcterms:W3CDTF">2014-08-20T14:57:00Z</dcterms:created>
  <dcterms:modified xsi:type="dcterms:W3CDTF">2014-08-20T15:45:00Z</dcterms:modified>
</cp:coreProperties>
</file>