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17589" w:rsidTr="0031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317589" w:rsidRDefault="00317589">
            <w:r>
              <w:t>DIVISION 1 REVISION</w:t>
            </w:r>
          </w:p>
        </w:tc>
        <w:tc>
          <w:tcPr>
            <w:tcW w:w="6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317589" w:rsidRDefault="0031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DIVISION 2 REVISION</w:t>
            </w:r>
          </w:p>
        </w:tc>
      </w:tr>
      <w:tr w:rsidR="00317589" w:rsidTr="0031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17589" w:rsidRDefault="00317589">
            <w:r>
              <w:t>Section XXX</w:t>
            </w:r>
          </w:p>
          <w:p w:rsidR="00317589" w:rsidRPr="001D7E66" w:rsidRDefault="00317589">
            <w:pPr>
              <w:rPr>
                <w:b w:val="0"/>
                <w:rPrChange w:id="0" w:author="Kimberly Verderber" w:date="2019-06-07T12:54:00Z">
                  <w:rPr/>
                </w:rPrChange>
              </w:rPr>
            </w:pPr>
            <w:ins w:id="1" w:author="Kimberly Verderber" w:date="2019-06-07T12:40:00Z">
              <w:r>
                <w:t>Be sure to make all revisions using track changes.</w:t>
              </w:r>
            </w:ins>
          </w:p>
        </w:tc>
        <w:tc>
          <w:tcPr>
            <w:tcW w:w="6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17589" w:rsidRP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7589">
              <w:rPr>
                <w:b/>
              </w:rPr>
              <w:t>RIM XXX</w:t>
            </w: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GoBack"/>
            <w:bookmarkEnd w:id="2"/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7589" w:rsidRDefault="0031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5AE8" w:rsidRDefault="00895AE8"/>
    <w:sectPr w:rsidR="00895AE8" w:rsidSect="0031758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89" w:rsidRDefault="00317589" w:rsidP="00317589">
      <w:pPr>
        <w:spacing w:after="0" w:line="240" w:lineRule="auto"/>
      </w:pPr>
      <w:r>
        <w:separator/>
      </w:r>
    </w:p>
  </w:endnote>
  <w:endnote w:type="continuationSeparator" w:id="0">
    <w:p w:rsidR="00317589" w:rsidRDefault="00317589" w:rsidP="0031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89" w:rsidRPr="00317589" w:rsidRDefault="00317589" w:rsidP="00317589">
    <w:pPr>
      <w:pStyle w:val="Footer"/>
      <w:ind w:left="-270"/>
      <w:rPr>
        <w:i/>
        <w:sz w:val="20"/>
      </w:rPr>
    </w:pPr>
    <w:r w:rsidRPr="00BF3A7C">
      <w:rPr>
        <w:i/>
        <w:sz w:val="20"/>
      </w:rPr>
      <w:t xml:space="preserve">NOTE: </w:t>
    </w:r>
    <w:r>
      <w:rPr>
        <w:i/>
        <w:sz w:val="20"/>
      </w:rPr>
      <w:t xml:space="preserve">To maintain consistency, </w:t>
    </w:r>
    <w:r w:rsidRPr="00BF3A7C">
      <w:rPr>
        <w:i/>
        <w:sz w:val="20"/>
      </w:rPr>
      <w:t>Division 1 and Division 2 revision</w:t>
    </w:r>
    <w:r>
      <w:rPr>
        <w:i/>
        <w:sz w:val="20"/>
      </w:rPr>
      <w:t xml:space="preserve">s will be made in parallel for </w:t>
    </w:r>
    <w:r w:rsidRPr="00BF3A7C">
      <w:rPr>
        <w:i/>
        <w:sz w:val="20"/>
      </w:rPr>
      <w:t xml:space="preserve">sections </w:t>
    </w:r>
    <w:r>
      <w:rPr>
        <w:i/>
        <w:sz w:val="20"/>
      </w:rPr>
      <w:t xml:space="preserve">that </w:t>
    </w:r>
    <w:r w:rsidRPr="00BF3A7C">
      <w:rPr>
        <w:i/>
        <w:sz w:val="20"/>
      </w:rPr>
      <w:t>were taken from Division 1 and referenced in Division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89" w:rsidRDefault="00317589" w:rsidP="00317589">
      <w:pPr>
        <w:spacing w:after="0" w:line="240" w:lineRule="auto"/>
      </w:pPr>
      <w:r>
        <w:separator/>
      </w:r>
    </w:p>
  </w:footnote>
  <w:footnote w:type="continuationSeparator" w:id="0">
    <w:p w:rsidR="00317589" w:rsidRDefault="00317589" w:rsidP="0031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89" w:rsidRPr="00A34BAD" w:rsidRDefault="00317589" w:rsidP="00317589">
    <w:pPr>
      <w:pStyle w:val="Header"/>
      <w:rPr>
        <w:sz w:val="28"/>
      </w:rPr>
    </w:pPr>
    <w:r w:rsidRPr="00A34BAD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49317" wp14:editId="3AABC7A7">
              <wp:simplePos x="0" y="0"/>
              <wp:positionH relativeFrom="column">
                <wp:posOffset>87086</wp:posOffset>
              </wp:positionH>
              <wp:positionV relativeFrom="paragraph">
                <wp:posOffset>348343</wp:posOffset>
              </wp:positionV>
              <wp:extent cx="8033657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3365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E3E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27.45pt" to="639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tqtQEAALcDAAAOAAAAZHJzL2Uyb0RvYy54bWysU8FuEzEQvSPxD5bvZDetKN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A34BAD">
      <w:rPr>
        <w:sz w:val="28"/>
      </w:rPr>
      <w:t>Record #XX-XXX</w:t>
    </w:r>
    <w:r>
      <w:rPr>
        <w:sz w:val="28"/>
      </w:rPr>
      <w:t xml:space="preserve">: Proposed Revision to </w:t>
    </w:r>
  </w:p>
  <w:p w:rsidR="00317589" w:rsidRDefault="0031758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berly Verderber">
    <w15:presenceInfo w15:providerId="AD" w15:userId="S-1-5-21-2567133279-126380308-195766442-17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9"/>
    <w:rsid w:val="001D7E66"/>
    <w:rsid w:val="00317589"/>
    <w:rsid w:val="008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C08B4-F362-4F5E-A495-F52A91F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89"/>
  </w:style>
  <w:style w:type="paragraph" w:styleId="Footer">
    <w:name w:val="footer"/>
    <w:basedOn w:val="Normal"/>
    <w:link w:val="FooterChar"/>
    <w:uiPriority w:val="99"/>
    <w:unhideWhenUsed/>
    <w:rsid w:val="0031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89"/>
  </w:style>
  <w:style w:type="table" w:styleId="GridTable1Light">
    <w:name w:val="Grid Table 1 Light"/>
    <w:basedOn w:val="TableNormal"/>
    <w:uiPriority w:val="46"/>
    <w:rsid w:val="003175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Verderber</dc:creator>
  <cp:keywords/>
  <dc:description/>
  <cp:lastModifiedBy>Kimberly Verderber</cp:lastModifiedBy>
  <cp:revision>1</cp:revision>
  <dcterms:created xsi:type="dcterms:W3CDTF">2019-06-07T16:31:00Z</dcterms:created>
  <dcterms:modified xsi:type="dcterms:W3CDTF">2019-06-07T16:59:00Z</dcterms:modified>
</cp:coreProperties>
</file>